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84FD" w14:textId="77777777" w:rsidR="0019329A" w:rsidRPr="008509A5" w:rsidRDefault="0019329A" w:rsidP="001932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509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78C7B3E" wp14:editId="6360FDEB">
            <wp:extent cx="704850" cy="1174750"/>
            <wp:effectExtent l="0" t="0" r="0" b="6350"/>
            <wp:docPr id="1" name="Picture 1" descr="prav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_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EABC2" w14:textId="77777777" w:rsidR="0019329A" w:rsidRPr="008509A5" w:rsidRDefault="0019329A" w:rsidP="001932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</w:p>
    <w:p w14:paraId="7A00271C" w14:textId="77777777" w:rsidR="0019329A" w:rsidRPr="008509A5" w:rsidRDefault="0019329A" w:rsidP="001932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8509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МИНИСТАРСТВО ЗДРАВЉА</w:t>
      </w:r>
    </w:p>
    <w:p w14:paraId="72E9641D" w14:textId="323F07B2" w:rsidR="0019329A" w:rsidRPr="008509A5" w:rsidRDefault="0019329A" w:rsidP="001932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8509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Број: </w:t>
      </w:r>
      <w:r w:rsidR="00CA0287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401-00-</w:t>
      </w:r>
      <w:r w:rsidR="002F6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813</w:t>
      </w:r>
      <w:r w:rsidR="00CA0287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</w:t>
      </w:r>
      <w:r w:rsidR="00C4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CA0287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-07</w:t>
      </w:r>
    </w:p>
    <w:p w14:paraId="7EB2B1FB" w14:textId="4A6A03AB" w:rsidR="0019329A" w:rsidRPr="008509A5" w:rsidRDefault="0019329A" w:rsidP="0019329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C4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</w:t>
      </w:r>
      <w:r w:rsidR="00C4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="00C4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03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.202</w:t>
      </w:r>
      <w:r w:rsidR="00C4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14:paraId="2862D75B" w14:textId="77777777" w:rsidR="0019329A" w:rsidRPr="008509A5" w:rsidRDefault="0019329A" w:rsidP="001932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Немањина 22-26</w:t>
      </w:r>
    </w:p>
    <w:p w14:paraId="72EC8A8F" w14:textId="77777777" w:rsidR="0019329A" w:rsidRPr="008509A5" w:rsidRDefault="0019329A" w:rsidP="001932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Београд</w:t>
      </w:r>
    </w:p>
    <w:p w14:paraId="5F63A763" w14:textId="77777777" w:rsidR="00DB4579" w:rsidRPr="008509A5" w:rsidRDefault="00DB4579" w:rsidP="00DB457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196898" w14:textId="12212520" w:rsidR="00DB4579" w:rsidRPr="008509A5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буџету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974802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3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РС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29A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138/2022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Раздео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27-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Министарство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1802 „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Превентивна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заштита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4013-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Подршка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активностима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превенције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“,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спроводи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подршку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Глобалног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борбу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ХИВ,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туберкулозе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маларије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2CE4AB7" w14:textId="77777777" w:rsidR="00DB4579" w:rsidRPr="008509A5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F150A7F" w14:textId="77777777" w:rsidR="00DB4579" w:rsidRPr="008509A5" w:rsidRDefault="00DB4579" w:rsidP="00DB457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РЕПУБЛИКА СРБИЈА</w:t>
      </w:r>
    </w:p>
    <w:p w14:paraId="454096EF" w14:textId="77777777" w:rsidR="00DB4579" w:rsidRPr="008509A5" w:rsidRDefault="00DB4579" w:rsidP="00DB457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9EB1EC5" w14:textId="77777777" w:rsidR="00DB4579" w:rsidRPr="008509A5" w:rsidRDefault="00DB4579" w:rsidP="00DB457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Министарство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 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упућује</w:t>
      </w:r>
      <w:proofErr w:type="spellEnd"/>
      <w:proofErr w:type="gramEnd"/>
    </w:p>
    <w:p w14:paraId="2C086481" w14:textId="77777777" w:rsidR="00DB4579" w:rsidRPr="008509A5" w:rsidRDefault="00DB4579" w:rsidP="00DB457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90462C8" w14:textId="77777777" w:rsidR="00DB4579" w:rsidRPr="008509A5" w:rsidRDefault="00DB4579" w:rsidP="00DB457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 ПОЗИВ</w:t>
      </w:r>
    </w:p>
    <w:p w14:paraId="184E7C28" w14:textId="77777777" w:rsidR="00DB4579" w:rsidRPr="008509A5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5FDDAC8" w14:textId="77777777" w:rsidR="00DB4579" w:rsidRPr="008509A5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реализацију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1802 „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Превентивна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заштита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4013-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Подршка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активностима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превенције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“,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финансирати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буџета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Раздео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Министарствa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6BEF2BD" w14:textId="77777777" w:rsidR="00DB4579" w:rsidRPr="008509A5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6B1CF81" w14:textId="5333F0FF" w:rsidR="00DB4579" w:rsidRDefault="00DB4579" w:rsidP="0077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 УСЛОВИ</w:t>
      </w:r>
    </w:p>
    <w:p w14:paraId="570DCB40" w14:textId="77777777" w:rsidR="00775C9B" w:rsidRDefault="00775C9B" w:rsidP="00775C9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C92E8A" w14:textId="0A616FE1" w:rsidR="00775C9B" w:rsidRPr="00775C9B" w:rsidRDefault="00775C9B" w:rsidP="00775C9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споразумом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финансијској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сарадњи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закљученог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Глобалним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фондом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борбу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ХИВ,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туберкулозе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маларије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дозвољена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свим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удружењима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чине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мрежу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„</w:t>
      </w:r>
      <w:proofErr w:type="spellStart"/>
      <w:proofErr w:type="gram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Омладина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ЈАЗАС”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поседују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визуелни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идентитет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налазе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било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облику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повезаности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мрежом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Омладина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ЈАЗАС”.</w:t>
      </w:r>
    </w:p>
    <w:p w14:paraId="0AB159A8" w14:textId="77777777" w:rsidR="00775C9B" w:rsidRPr="00775C9B" w:rsidRDefault="00775C9B" w:rsidP="00775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F27A08" w14:textId="77777777" w:rsidR="00775C9B" w:rsidRDefault="00303DCD" w:rsidP="00775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Критеријуми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испуни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аплицирало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овом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0C6A4F0" w14:textId="473B3F26" w:rsidR="00303DCD" w:rsidRPr="00775C9B" w:rsidRDefault="00303DCD" w:rsidP="00775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1.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регистровано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територији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одредбама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удружењима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гласник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51/09</w:t>
      </w:r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99/</w:t>
      </w:r>
      <w:proofErr w:type="gram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11,-</w:t>
      </w:r>
      <w:proofErr w:type="gram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др. закони и 44/18 – др. закон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); 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9329A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којем је</w:t>
      </w:r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деловањ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</w:t>
      </w:r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proofErr w:type="gram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</w:t>
      </w:r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кључним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популацијама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ризику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инфекције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и/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особама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живе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ХИВ-</w:t>
      </w:r>
      <w:proofErr w:type="spellStart"/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регистровано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спроводи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минимум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4801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годину дана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директно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одговорно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имплементацију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 w:rsidR="008509A5"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управљачке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капацитете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професионалне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квалификације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успешно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извршење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предложених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4150073C" w14:textId="6AE2BC58" w:rsidR="008509A5" w:rsidRDefault="00775C9B" w:rsidP="00775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Удружење води транспарентно финансијско пословање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176075A8" w14:textId="10B92316" w:rsidR="00C44996" w:rsidRPr="00775C9B" w:rsidRDefault="00C44996" w:rsidP="00775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7. Предлог пројекта достављен од стране удружења мора бити оргиналан и аутентичан (уколико Комисија утврди више од 50% поклапања са предлогом пројекта другог удружења, о</w:t>
      </w:r>
      <w:r w:rsidR="00C4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ба предлога неће бити узета у разматрање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). </w:t>
      </w:r>
    </w:p>
    <w:p w14:paraId="6B37C5FB" w14:textId="77777777" w:rsidR="00775C9B" w:rsidRPr="008509A5" w:rsidRDefault="00775C9B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FE6C40A" w14:textId="77777777" w:rsidR="00DB4579" w:rsidRPr="00775C9B" w:rsidRDefault="00DB4579" w:rsidP="00DB4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ПРИОРИТЕТИ У ФИНАНСИРАЊУ</w:t>
      </w:r>
    </w:p>
    <w:p w14:paraId="32FBA60D" w14:textId="77777777" w:rsidR="00DB4579" w:rsidRPr="00775C9B" w:rsidRDefault="00DB4579" w:rsidP="00775C9B">
      <w:pPr>
        <w:shd w:val="clear" w:color="auto" w:fill="FFFFFF"/>
        <w:spacing w:after="45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</w:pP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основу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специфичних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циљева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Стрaтeгиjе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зa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прeвeнциjу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и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кoнтрoлу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ХИВ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инфeкциje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и АИДС-a у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Рeпублици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Србиjи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2018-2025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гoдинe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(„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Службени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гласник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gram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РС“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број</w:t>
      </w:r>
      <w:proofErr w:type="spellEnd"/>
      <w:proofErr w:type="gram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61/18,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приоритет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у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финансирању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имаће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они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пројекти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чије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активности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предвиђају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</w:rPr>
        <w:t>:</w:t>
      </w:r>
    </w:p>
    <w:p w14:paraId="7B1E0235" w14:textId="77777777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947A204" w14:textId="77777777" w:rsidR="00DB4579" w:rsidRPr="00775C9B" w:rsidRDefault="00DB4579" w:rsidP="00775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превенција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ХИВ/АИДС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међу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популацијом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изложеној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ризику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C1F498B" w14:textId="77777777" w:rsidR="00DB4579" w:rsidRPr="00775C9B" w:rsidRDefault="00DB4579" w:rsidP="00775C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парњачка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подршка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особама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инфекцијом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7554E63" w14:textId="77777777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14:paraId="5EACED3A" w14:textId="77777777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Реализација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вршиће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закључених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између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носиоца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дефинисати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уговорних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плаћања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сходно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потребама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исказаним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у</w:t>
      </w:r>
      <w:proofErr w:type="gram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кроз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следеће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B15ABEE" w14:textId="77777777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466"/>
        <w:gridCol w:w="8187"/>
      </w:tblGrid>
      <w:tr w:rsidR="00485211" w:rsidRPr="00775C9B" w14:paraId="10CBE368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57A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A861F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 </w:t>
            </w:r>
          </w:p>
        </w:tc>
        <w:tc>
          <w:tcPr>
            <w:tcW w:w="8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7FCD8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Превентивне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МСМ</w:t>
            </w:r>
            <w:proofErr w:type="gram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популацију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485211" w:rsidRPr="00775C9B" w14:paraId="3166DE7A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FC6D9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C6A45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8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5A13A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Превентивне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сексуалне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раднике-це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485211" w:rsidRPr="00775C9B" w14:paraId="61CF47F0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1AED5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D0A47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8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02B06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Превентивне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инјектирајуће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кориснике-це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дрога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485211" w:rsidRPr="00775C9B" w14:paraId="4B78C721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7BC52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0727B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8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4803F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Парњачка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подршка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особама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живе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ХИВ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инфекцијом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37C1972" w14:textId="77777777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</w:t>
      </w:r>
    </w:p>
    <w:p w14:paraId="7AE93028" w14:textId="77777777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обухваћених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EE97793" w14:textId="77777777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466"/>
        <w:gridCol w:w="7931"/>
      </w:tblGrid>
      <w:tr w:rsidR="00485211" w:rsidRPr="00775C9B" w14:paraId="6F64EFED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D24C9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8F974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 </w:t>
            </w:r>
          </w:p>
        </w:tc>
        <w:tc>
          <w:tcPr>
            <w:tcW w:w="7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6A718" w14:textId="53D002B7" w:rsidR="00DB4579" w:rsidRPr="00775C9B" w:rsidRDefault="00DB4579" w:rsidP="00660E78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минимум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1F2A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1100</w:t>
            </w:r>
            <w:r w:rsidR="00B01F2A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 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максимум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0E78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="00C44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500</w:t>
            </w:r>
            <w:proofErr w:type="gram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 (</w:t>
            </w:r>
            <w:proofErr w:type="spellStart"/>
            <w:proofErr w:type="gram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циљани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обухват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01F2A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  <w:r w:rsidR="00B01F2A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.880</w:t>
            </w: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корисника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5211" w:rsidRPr="00775C9B" w14:paraId="4BCC0B9E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53762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A6DCF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7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39BC8" w14:textId="00CE74A6" w:rsidR="00DB4579" w:rsidRPr="00775C9B" w:rsidRDefault="00DB4579" w:rsidP="00660E78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минимум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 </w:t>
            </w:r>
            <w:proofErr w:type="gramStart"/>
            <w:r w:rsidR="00660E78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614611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/</w:t>
            </w:r>
            <w:proofErr w:type="gram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максимум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0E78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400</w:t>
            </w: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   (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циљани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обухват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60E78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800</w:t>
            </w: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корисника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5211" w:rsidRPr="00775C9B" w14:paraId="6B62F881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67C92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5D484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7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69FF3" w14:textId="4C18B4F3" w:rsidR="00DB4579" w:rsidRPr="00775C9B" w:rsidRDefault="00DB4579" w:rsidP="00CD062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минимум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 </w:t>
            </w:r>
            <w:r w:rsidR="00660E78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900</w:t>
            </w:r>
            <w:r w:rsidR="00007C34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максимум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0E78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C44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500</w:t>
            </w:r>
            <w:proofErr w:type="gram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(</w:t>
            </w:r>
            <w:proofErr w:type="spellStart"/>
            <w:proofErr w:type="gram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циљани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обухват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D0625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3.600</w:t>
            </w: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корисника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5211" w:rsidRPr="00775C9B" w14:paraId="488C8D20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454CA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5A0D3" w14:textId="77777777" w:rsidR="00DB4579" w:rsidRPr="00775C9B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7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79785" w14:textId="470ECA30" w:rsidR="00DB4579" w:rsidRPr="00775C9B" w:rsidRDefault="00DB4579" w:rsidP="00CD062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минимум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0625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350</w:t>
            </w: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максимум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C34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450</w:t>
            </w: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</w:t>
            </w:r>
            <w:proofErr w:type="gram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 (</w:t>
            </w:r>
            <w:proofErr w:type="spellStart"/>
            <w:proofErr w:type="gram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циљани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обухват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D0625"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850</w:t>
            </w: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корисника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30EED39" w14:textId="77777777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14:paraId="7EAF936C" w14:textId="3BDA7D32" w:rsidR="00DB4579" w:rsidRPr="0057639A" w:rsidRDefault="005E2314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Министарство здравља задржава право да коригује број обухваћених корисника у предлогу пројекта удружења</w:t>
      </w:r>
      <w:r w:rsidR="0057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tbl>
      <w:tblPr>
        <w:tblpPr w:leftFromText="180" w:rightFromText="180" w:vertAnchor="text" w:horzAnchor="margin" w:tblpXSpec="center" w:tblpY="852"/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466"/>
        <w:gridCol w:w="8187"/>
      </w:tblGrid>
      <w:tr w:rsidR="00485211" w:rsidRPr="00775C9B" w14:paraId="744BCB24" w14:textId="77777777" w:rsidTr="00775C9B">
        <w:tc>
          <w:tcPr>
            <w:tcW w:w="1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6C656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3CC20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 </w:t>
            </w:r>
          </w:p>
        </w:tc>
        <w:tc>
          <w:tcPr>
            <w:tcW w:w="81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ABD44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поверљиво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саветовање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ХИВ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преносивим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болестима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ХИВ;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саветовање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теренског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радника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парњачка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подршка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помоћ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остваривању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здравствену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заштиту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здравствено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осигурање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 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дистрибуција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кондома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 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лубриканата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едукативног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материјала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485211" w:rsidRPr="00775C9B" w14:paraId="5C6E3B4D" w14:textId="77777777" w:rsidTr="00775C9B">
        <w:tc>
          <w:tcPr>
            <w:tcW w:w="1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D246F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B6FA4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81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6E50E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поверљиво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саветовање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ХИВ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преносивим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болестима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ХИВ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сифилис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саветовање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теренског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радника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парњачка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подршка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помоћ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остваривању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здравствену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заштиту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здравствено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осигурање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дистрибуција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кондома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лубриканата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едукативног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материјала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485211" w:rsidRPr="00775C9B" w14:paraId="26DA7951" w14:textId="77777777" w:rsidTr="00775C9B">
        <w:tc>
          <w:tcPr>
            <w:tcW w:w="1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5E46C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8C8D9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81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DD67D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поверљиво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саветовање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ХИВ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преносивим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болестима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ХИВ;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ХЦВ;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саветовање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теренског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радника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парњачка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подршка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помоћ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остваривању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здравствену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заштиту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здравствено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осигурање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дистрибуција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шприцева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игли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алкохолних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тупфера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едукативног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материјала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дистрибуција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кондома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485211" w:rsidRPr="00775C9B" w14:paraId="6288B599" w14:textId="77777777" w:rsidTr="00775C9B">
        <w:tc>
          <w:tcPr>
            <w:tcW w:w="1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CCE4D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32A74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81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06CBF" w14:textId="77777777" w:rsidR="0019329A" w:rsidRPr="00775C9B" w:rsidRDefault="0019329A" w:rsidP="00775C9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парњачка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подршка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практична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помоћ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лицима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која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живе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ХИВ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инфекцијом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дистрибуција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кондома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саветовање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АРВ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терапији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0B78FC5" w14:textId="3D476CDB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775C9B"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="00775C9B"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5C9B"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предвиђене</w:t>
      </w:r>
      <w:proofErr w:type="spellEnd"/>
      <w:r w:rsidR="00775C9B"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5C9B"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пројектом</w:t>
      </w:r>
      <w:proofErr w:type="spellEnd"/>
      <w:r w:rsidR="00775C9B"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42BDB7B" w14:textId="77777777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D07AFB0" w14:textId="77777777" w:rsidR="00775C9B" w:rsidRDefault="00775C9B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218FA087" w14:textId="7827E1A0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Минимално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обухваћен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тестиран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80 % (КОМПОНЕНТА А), </w:t>
      </w:r>
      <w:proofErr w:type="spellStart"/>
      <w:proofErr w:type="gram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ХИВ</w:t>
      </w:r>
      <w:proofErr w:type="gram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70%, а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сифилис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70% (КОМПОНЕНТА Б),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 50% и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ХЦВ 50% (КОМПОНЕНТА В).</w:t>
      </w:r>
    </w:p>
    <w:p w14:paraId="1E0E2047" w14:textId="77777777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EF91757" w14:textId="2E5192BD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спроводе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искључиво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преко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дроп-ин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центара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одговарајућих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возила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Одређене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спроводити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</w:t>
      </w:r>
      <w:r w:rsidR="00A80110"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утем</w:t>
      </w: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5012C63" w14:textId="77777777" w:rsidR="00DB4579" w:rsidRPr="008509A5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910AC41" w14:textId="77777777" w:rsidR="00DB4579" w:rsidRPr="007C67A7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спроводе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територији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AD0EBA" w14:textId="77777777" w:rsidR="00DB4579" w:rsidRPr="007C67A7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D1B02F6" w14:textId="7EBBE898" w:rsidR="00DB4579" w:rsidRPr="00775C9B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потписивању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уплаћена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носиоцима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завршетка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носилац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склопу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завршног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доставља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Министарству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детаљан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наративни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извештај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попуњен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образац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извештавање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прилаже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комплетна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документација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75C9B"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копије</w:t>
      </w: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рачуна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фактуре</w:t>
      </w:r>
      <w:proofErr w:type="spellEnd"/>
      <w:r w:rsidR="00064D41"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4D41"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докази о спроведеним активностима</w:t>
      </w: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004D67EB" w14:textId="3B966072" w:rsidR="00DB4579" w:rsidRPr="00775C9B" w:rsidRDefault="00377530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Министарство здравља има право да затражи периодичне извештаје, </w:t>
      </w:r>
      <w:r w:rsidR="00775C9B"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као и оргиналну документацију на увид </w:t>
      </w:r>
      <w:r w:rsidRPr="00775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које је удружење дужно да достави у року дефинисаном уговором. </w:t>
      </w:r>
    </w:p>
    <w:p w14:paraId="0973B67C" w14:textId="77777777" w:rsidR="00377530" w:rsidRPr="008509A5" w:rsidRDefault="00377530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sr-Cyrl-RS"/>
        </w:rPr>
      </w:pPr>
    </w:p>
    <w:p w14:paraId="4D018450" w14:textId="3CF66A6D" w:rsidR="00646164" w:rsidRPr="007C67A7" w:rsidRDefault="00DB4579" w:rsidP="0064616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Партнер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пројекту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="00377530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же</w:t>
      </w:r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="00377530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14:paraId="4124A30F" w14:textId="3742E989" w:rsidR="00646164" w:rsidRPr="007C67A7" w:rsidRDefault="00DB4579" w:rsidP="00646164">
      <w:pPr>
        <w:pStyle w:val="ListParagraph"/>
        <w:numPr>
          <w:ilvl w:val="0"/>
          <w:numId w:val="9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територијално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надлежна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установa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мреже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здравствених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којој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превенција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инфекције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пружати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склопу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="00377530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7A45C7FF" w14:textId="49262C3C" w:rsidR="00646164" w:rsidRPr="007C67A7" w:rsidRDefault="00DB4579" w:rsidP="00646164">
      <w:pPr>
        <w:pStyle w:val="ListParagraph"/>
        <w:numPr>
          <w:ilvl w:val="0"/>
          <w:numId w:val="9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испуњавају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подносиоца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355243" w14:textId="5C46F7BF" w:rsidR="00510B63" w:rsidRPr="007C67A7" w:rsidRDefault="00DB4579" w:rsidP="0064616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Партнерство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пројекту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дефинише изјавом о партнерству и потписаним партнер</w:t>
      </w:r>
      <w:r w:rsidR="007C67A7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ск</w:t>
      </w:r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им споразумом</w:t>
      </w:r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Укoликo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устaнoвa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мреже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билo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кoг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рaзлoгa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ниje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мoгућнoсти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дa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учeствуje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нa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прojeкту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дoзвoљeнo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 партнер на пројекту буде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привaтн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здрaвствeн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устaнoвa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E8A6BC4" w14:textId="77777777" w:rsidR="00377530" w:rsidRPr="008509A5" w:rsidRDefault="00377530" w:rsidP="0050022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27E42073" w14:textId="7663A1D3" w:rsidR="00500228" w:rsidRPr="008509A5" w:rsidRDefault="00510B63" w:rsidP="0050022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обавезно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извештавања и уноса података у националну ХИВ базу, као и</w:t>
      </w:r>
      <w:r w:rsid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</w:t>
      </w:r>
      <w:r w:rsidR="007C67A7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спровођење услуге</w:t>
      </w:r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тестирања има потписан уговор/меморандум о сарадњи са</w:t>
      </w:r>
      <w:r w:rsid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територијално</w:t>
      </w:r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надлежн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им</w:t>
      </w:r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им</w:t>
      </w:r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установa</w:t>
      </w:r>
      <w:proofErr w:type="spellEnd"/>
      <w:r w:rsidR="007C67A7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ма</w:t>
      </w:r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мреже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здравствених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којој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једна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превенција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контрола</w:t>
      </w:r>
      <w:proofErr w:type="spellEnd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 </w:t>
      </w:r>
      <w:proofErr w:type="spellStart"/>
      <w:r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инфекције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Укoликo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здравствена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устaнoвa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мреже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билo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кoг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рaзлoгa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ниje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мoгућнoсти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дa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учeствуje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нa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прojeкту</w:t>
      </w:r>
      <w:proofErr w:type="spellEnd"/>
      <w:r w:rsidR="00377530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активностима пружања здравствене услуге (тестирање)</w:t>
      </w:r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дoзвoљeнo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aнгaжoвaњe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привaтних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здрaвствeних</w:t>
      </w:r>
      <w:proofErr w:type="spellEnd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устaнoвa</w:t>
      </w:r>
      <w:proofErr w:type="spellEnd"/>
      <w:r w:rsidR="007C67A7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уз образложење разлога немогућности учествовања здравствене установе из Плана мреже</w:t>
      </w:r>
      <w:r w:rsidR="00500228" w:rsidRPr="007C6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896EF2C" w14:textId="0190B2E9" w:rsidR="00377530" w:rsidRPr="00E77F93" w:rsidRDefault="00377530" w:rsidP="003775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Удружeњe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oбaвeзнo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дoстaви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угoвoр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сaрaдњи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здрaвствeнoм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устaнoвoм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дeсeт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рaдних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дaнa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oд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дaнa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зaкључeњa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угoвoрa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Mинистaрствoм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здрaвљa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77F9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54A6460C" w14:textId="717ECC6A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DA0EE2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обавезно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лакшег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праћења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утрошка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ангажује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овлашћену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ревизорску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кућу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D79A362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C638DDD" w14:textId="2E6FECA5" w:rsidR="00600DDE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материјалне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Министарство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прихватити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следеће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врсте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простора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потребног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корисницима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искључивој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вези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спровођењем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канцеларијског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r w:rsidR="00614611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80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97480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трошкове</w:t>
      </w:r>
      <w:proofErr w:type="spellEnd"/>
      <w:r w:rsidR="0097480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480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одржавања</w:t>
      </w:r>
      <w:proofErr w:type="spellEnd"/>
      <w:r w:rsidR="0097480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480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канцеларијске</w:t>
      </w:r>
      <w:proofErr w:type="spellEnd"/>
      <w:r w:rsidR="0097480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480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опреме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потребн</w:t>
      </w:r>
      <w:r w:rsidR="0097480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реализацију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трошкове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горива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паркинга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осигурања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одржавања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мобилних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јединица</w:t>
      </w:r>
      <w:proofErr w:type="spellEnd"/>
      <w:r w:rsidR="00614611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трошкове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интернета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телефона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оглашавања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саветовање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интернету</w:t>
      </w:r>
      <w:proofErr w:type="spellEnd"/>
      <w:r w:rsidR="003C26AB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14611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искључивој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вези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спровођењем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  </w:t>
      </w:r>
      <w:proofErr w:type="spellStart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трошкови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банковних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трансакција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искључивој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вези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спровођењем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комунални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187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трошкови</w:t>
      </w:r>
      <w:proofErr w:type="spellEnd"/>
      <w:r w:rsidR="00AF696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финансијских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ревизије</w:t>
      </w:r>
      <w:proofErr w:type="spellEnd"/>
      <w:r w:rsidR="0090187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90187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људски</w:t>
      </w:r>
      <w:proofErr w:type="spellEnd"/>
      <w:r w:rsidR="0090187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187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ресурси</w:t>
      </w:r>
      <w:proofErr w:type="spellEnd"/>
      <w:r w:rsidR="0090187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DDE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600DDE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трошкови</w:t>
      </w:r>
      <w:proofErr w:type="spellEnd"/>
      <w:r w:rsidR="00600DDE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0DDE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особља</w:t>
      </w:r>
      <w:proofErr w:type="spellEnd"/>
      <w:r w:rsidR="00600DDE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0DDE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ангажованог</w:t>
      </w:r>
      <w:proofErr w:type="spellEnd"/>
      <w:r w:rsidR="0090187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187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90187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187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пројекту</w:t>
      </w:r>
      <w:proofErr w:type="spellEnd"/>
      <w:r w:rsidR="0090187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E4E2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5E4E2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трошкови</w:t>
      </w:r>
      <w:proofErr w:type="spellEnd"/>
      <w:r w:rsidR="005E4E2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E2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поште</w:t>
      </w:r>
      <w:proofErr w:type="spellEnd"/>
      <w:r w:rsidR="00614611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6D65028" w14:textId="77777777" w:rsidR="00303DCD" w:rsidRPr="00E77F93" w:rsidRDefault="00303DCD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97EA5D" w14:textId="5BF07984" w:rsidR="00303DCD" w:rsidRPr="00E77F93" w:rsidRDefault="00303DCD" w:rsidP="00303D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ДОЗВОЉЕНИ ТРОШКОВИ</w:t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настали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током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имплементације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назначени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одобреном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буџету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саставни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део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Неопходни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финансирања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идентификовани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проверљиви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евидентирани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књиговдственим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евиденцијама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утврђени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књиговодственим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стандардима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постојећим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регулативама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пореског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социјалног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законодавства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економични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оправдани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поштују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доброг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финансијског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управљања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975899" w14:textId="3372B3CA" w:rsidR="00303DCD" w:rsidRPr="00E77F93" w:rsidRDefault="00303DCD" w:rsidP="00303D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  <w:t>НЕДОЗВОЉЕНИ ТРОШКОВИ</w:t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Дугови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накнаде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сервисирање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дуга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Покривање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губитака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потенцијалних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будућих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потраживања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Трошкови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финансирају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акција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подносиоци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пријавили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31F8521" w14:textId="77777777" w:rsidR="00303DCD" w:rsidRPr="00E77F93" w:rsidRDefault="00303DCD" w:rsidP="0019329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Куповина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земљишта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зграда</w:t>
      </w:r>
      <w:proofErr w:type="spellEnd"/>
    </w:p>
    <w:p w14:paraId="41F90333" w14:textId="77777777" w:rsidR="00303DCD" w:rsidRPr="00E77F93" w:rsidRDefault="00303DCD" w:rsidP="0019329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Губитак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девизном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тржишту</w:t>
      </w:r>
      <w:proofErr w:type="spellEnd"/>
    </w:p>
    <w:p w14:paraId="3C6697F0" w14:textId="77777777" w:rsidR="0019329A" w:rsidRPr="00E77F93" w:rsidRDefault="00303DCD" w:rsidP="0019329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Кредит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трећим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лицима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E77F93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  <w:t>Top of Form</w:t>
      </w:r>
    </w:p>
    <w:p w14:paraId="33D9ABA1" w14:textId="313B7DBF" w:rsidR="00CF7E22" w:rsidRPr="00E77F93" w:rsidRDefault="00E77F93" w:rsidP="0019329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рошкови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закупа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непокретности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исти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уговорен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закуподавцем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руководилац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члановима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њихових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ужих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породица</w:t>
      </w:r>
      <w:proofErr w:type="spellEnd"/>
      <w:r w:rsidR="00CF7E22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EA3EF15" w14:textId="77777777" w:rsidR="00E77F93" w:rsidRPr="00E77F93" w:rsidRDefault="00E77F93" w:rsidP="00E77F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EAA614" w14:textId="11E1631C" w:rsidR="00E77F93" w:rsidRPr="00E77F93" w:rsidRDefault="00E77F93" w:rsidP="00E77F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Потрошни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материјал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тестове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ХИВ, ХЦВ и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сифилис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кондоме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лубриканте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игле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шприцеве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алкохолне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тупфере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обезбеђује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Министарство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oднoсу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брoj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oбухвaћeних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кoрисникa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гoдишњeм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нивoу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4797773E" w14:textId="77777777" w:rsidR="00303DCD" w:rsidRPr="00E77F93" w:rsidRDefault="00303DCD" w:rsidP="00303DCD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  <w:t>Bottom of Form</w:t>
      </w:r>
    </w:p>
    <w:p w14:paraId="68397CEB" w14:textId="5B37BD20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258"/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058"/>
        <w:gridCol w:w="2058"/>
        <w:gridCol w:w="2058"/>
        <w:gridCol w:w="1793"/>
      </w:tblGrid>
      <w:tr w:rsidR="00485211" w:rsidRPr="008509A5" w14:paraId="156D41FA" w14:textId="77777777" w:rsidTr="00303DCD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F9698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Пoтрoшни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мaтeриjaл</w:t>
            </w:r>
            <w:proofErr w:type="spellEnd"/>
          </w:p>
          <w:p w14:paraId="1F90FA1F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врстa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833E2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Кoмпoнeнтa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14:paraId="5C4B220E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пo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кoриснику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65714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Кoмпoнeнтa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</w:p>
          <w:p w14:paraId="76277048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пo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кoриснику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B6813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Кoмпoнeнтa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</w:p>
          <w:p w14:paraId="6AA48CB9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пo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кoриснику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77DA8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Кoмпoнeнтa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  <w:p w14:paraId="2B5C77D0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пo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кoриснику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85211" w:rsidRPr="008509A5" w14:paraId="184F2F71" w14:textId="77777777" w:rsidTr="00303DCD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8DE60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Teст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нa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ХИВ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7D872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789DF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0FE9E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49544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5211" w:rsidRPr="008509A5" w14:paraId="425D4100" w14:textId="77777777" w:rsidTr="00303DCD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BBE72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Teст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нa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ХЦВ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5DE52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EF7DC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7875D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0EFD3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5211" w:rsidRPr="008509A5" w14:paraId="4562B1ED" w14:textId="77777777" w:rsidTr="00303DCD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3848E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Teст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нa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сифилис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0F01C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848AC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8DAE8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2C9C1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5211" w:rsidRPr="008509A5" w14:paraId="065CB6B1" w14:textId="77777777" w:rsidTr="00303DCD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0AF81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Кoндoми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9E2F9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2EB7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E0E88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0280A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85211" w:rsidRPr="008509A5" w14:paraId="4AABC4DE" w14:textId="77777777" w:rsidTr="00303DCD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95A7A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Лубрикaнти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0BA50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8472F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FB1CA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45272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5211" w:rsidRPr="008509A5" w14:paraId="0C85373E" w14:textId="77777777" w:rsidTr="00303DCD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C5064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Шприцeви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4DAB3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70515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ABA71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F4349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5211" w:rsidRPr="008509A5" w14:paraId="09F7F16E" w14:textId="77777777" w:rsidTr="00303DCD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4F254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Шприцeви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1722E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63DAE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9167F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1019E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5211" w:rsidRPr="008509A5" w14:paraId="5C71DD55" w14:textId="77777777" w:rsidTr="00303DCD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5B313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Шприцeви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39686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27C7A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E4070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B0D17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5211" w:rsidRPr="008509A5" w14:paraId="1B0BB7D5" w14:textId="77777777" w:rsidTr="00303DCD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4E5A4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Иглe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A7D4C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5B9B4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21A37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47224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5211" w:rsidRPr="008509A5" w14:paraId="0D3A5BC0" w14:textId="77777777" w:rsidTr="00303DCD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81775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Aлкoхoлни</w:t>
            </w:r>
            <w:proofErr w:type="spellEnd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тупфeри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8BC5F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F4C53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FCE64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D9BAF" w14:textId="77777777" w:rsidR="00303DCD" w:rsidRPr="00E77F93" w:rsidRDefault="00303DCD" w:rsidP="00303DC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7830252" w14:textId="16CF1600" w:rsidR="00DB4579" w:rsidRPr="008509A5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7FCEA5D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Министарство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здравља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задржава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право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коригује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ставке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буџета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пријављених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пројеката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према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активностима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које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спроводе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реалних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трошкова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који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произилазе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тих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активности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CB7E52D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14:paraId="55DFBEB2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складу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споразумом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финансијској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сарадњи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закљученог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Глобалним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фондом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борбу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против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ХИВ,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туберкулозе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маларије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Глoбaлни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фoнд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зaдржaвa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прaвo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дoзвoли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финaнсирaњe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прojeктa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прojeкaтa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oснoву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oдлукa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њихoвих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oргaнa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упрaвљања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других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мeђунaрoдних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oргaнизaциja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тела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6600ADF" w14:textId="218BBB5E" w:rsidR="00DB457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89FD5ED" w14:textId="76DE913A" w:rsidR="00E77F93" w:rsidRDefault="00E77F93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765DBF" w14:textId="7EF75601" w:rsidR="00E77F93" w:rsidRDefault="00E77F93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AB5A99" w14:textId="77777777" w:rsidR="00E77F93" w:rsidRPr="00E77F93" w:rsidRDefault="00E77F93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8DCD27" w14:textId="77777777" w:rsidR="00DB4579" w:rsidRPr="00E77F93" w:rsidRDefault="00DB4579" w:rsidP="00DB4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 ПРИЈАВЕ</w:t>
      </w:r>
    </w:p>
    <w:p w14:paraId="64041739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9A8B58A" w14:textId="4B035259" w:rsidR="00B52EC8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Заинтересована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пријављују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попуњавањем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образаца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доступних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страници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комплетном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документацијом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доставити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препоручене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електронске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напомену</w:t>
      </w:r>
      <w:proofErr w:type="spellEnd"/>
      <w:r w:rsidR="00B52EC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14:paraId="6023C167" w14:textId="474E9E3D" w:rsidR="00B52EC8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реализацију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1802 „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Превентивна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заштита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</w:t>
      </w:r>
      <w:proofErr w:type="spellEnd"/>
      <w:proofErr w:type="gram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4013-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Подршка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активностима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превенције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инфекције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E77F93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не отварати“</w:t>
      </w:r>
    </w:p>
    <w:p w14:paraId="0BFBDF8B" w14:textId="2A87CEF2" w:rsidR="00DB4579" w:rsidRPr="00E77F93" w:rsidRDefault="00B52EC8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Документација се доставља</w:t>
      </w:r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оверена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примерка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лица овлашћеног за заступање </w:t>
      </w:r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заводним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бројем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противном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сматрати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непотпуном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неће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узета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разматрање</w:t>
      </w:r>
      <w:proofErr w:type="spellEnd"/>
      <w:r w:rsidR="00DB4579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8BB984F" w14:textId="45CC5E25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Заинтересована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конкурисати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највише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(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словима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једним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пројектом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пo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кoмпoнeнти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52EC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Уколико удружење конкурише за више од једне копоненте, дужно је да за сваку компоненту достави засе</w:t>
      </w:r>
      <w:r w:rsid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бан </w:t>
      </w:r>
      <w:r w:rsidR="006A3A65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буџет</w:t>
      </w:r>
      <w:r w:rsidR="00B52EC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3A65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="00B52EC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обра</w:t>
      </w:r>
      <w:r w:rsidR="006A3A65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зац</w:t>
      </w:r>
      <w:r w:rsidR="00B52EC8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3A65"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Ц)</w:t>
      </w:r>
    </w:p>
    <w:p w14:paraId="396F3D0F" w14:textId="77777777" w:rsidR="00B52EC8" w:rsidRPr="008509A5" w:rsidRDefault="00B52EC8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sr-Cyrl-RS"/>
        </w:rPr>
      </w:pPr>
    </w:p>
    <w:p w14:paraId="2FCEED1C" w14:textId="6F228183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Пoднoсилaц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прeдлoгa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прojeктa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бeз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oбзирa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прojeкaт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спрoвoди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сaм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пaртнeрству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другим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удружeњeм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пoднoси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oбjeдињeнe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извeштaje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прeдвиђeнe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прojeктoм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укључуjући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извeштaje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прeмa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Институту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jaвнo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здрaвљe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Србиje</w:t>
      </w:r>
      <w:proofErr w:type="spellEnd"/>
      <w:r w:rsidR="00C07F23"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, према инструкцијама које чине део уговора</w:t>
      </w:r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06B1FEB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14:paraId="18B43E8F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Напомена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пријаву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пројекта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могу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партнерству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поднети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два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више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удружења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Удружења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која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носиоци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спровођења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пројекта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могу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бити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партнери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другим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организацијама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који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носиоци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спровођења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пројекта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Удружења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која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партнери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удружењима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која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носиоци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спровођења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могу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бити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носиоци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спровођења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нити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партнери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другим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организацијама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Укратко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једно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удружење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може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бити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носилац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програма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партнерско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удружење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7C29868" w14:textId="2F5DBC4D" w:rsidR="00B52EC8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Taкoђe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oбрaсци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приjaвe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кoje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тичу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oргaнизaциoнe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структурe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удружeњa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кao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изjaвe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нeпoстojaњу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сукoбa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интeрeсa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дoстaвљajу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кaкo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нoсиoцa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прojeктa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тaкo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пaртнeрe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нa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прojeкту</w:t>
      </w:r>
      <w:proofErr w:type="spellEnd"/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262FEDF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14:paraId="6AD8860E" w14:textId="77777777" w:rsidR="00DB4579" w:rsidRPr="00E77F93" w:rsidRDefault="00DB4579" w:rsidP="00DB45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ДОДАТНА ДОКУМЕНТАЦИЈА:</w:t>
      </w:r>
    </w:p>
    <w:p w14:paraId="0F9BA726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Копија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статута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1680B2F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Копија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Решења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АПР о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регистрацији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F81F49F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7925CD7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Документа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потребно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оверавати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нотара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007F4A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F203C42" w14:textId="77777777" w:rsidR="00DB4579" w:rsidRPr="00E77F93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Укoликo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сe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прojeкaт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спрoвoди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пaртнeрству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удружeњeм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вишe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удружeњa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дoкумeнтa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сe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дoстaвљajу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свe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пaртнeрe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нa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прojeкту</w:t>
      </w:r>
      <w:proofErr w:type="spellEnd"/>
      <w:r w:rsidRPr="00E7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2B48BEB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36864FA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доставља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адресу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6F6A3EA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EFB115D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Министарство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здравља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Републике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Србије</w:t>
      </w:r>
      <w:proofErr w:type="spellEnd"/>
    </w:p>
    <w:p w14:paraId="70D5EFF4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Сектор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јавно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здравље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програмску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здравствену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заштиту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5A63554E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Одсек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програмску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здравствену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заштиту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2FCC804E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Ул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Омладинских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бригада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1    </w:t>
      </w:r>
    </w:p>
    <w:p w14:paraId="53630A8C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11070 </w:t>
      </w: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Београд</w:t>
      </w:r>
      <w:proofErr w:type="spellEnd"/>
    </w:p>
    <w:p w14:paraId="19989160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14:paraId="0D0DD4AA" w14:textId="70E18B7C" w:rsidR="00DB4579" w:rsidRPr="00377BC9" w:rsidDel="00600DDE" w:rsidRDefault="00DB4579" w:rsidP="00DB4579">
      <w:pPr>
        <w:shd w:val="clear" w:color="auto" w:fill="FFFFFF"/>
        <w:spacing w:after="75" w:line="240" w:lineRule="auto"/>
        <w:jc w:val="both"/>
        <w:rPr>
          <w:del w:id="0" w:author="Jelena Ridjosic" w:date="2022-12-08T13:56:00Z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Еmail</w:t>
      </w:r>
      <w:proofErr w:type="spellEnd"/>
      <w:r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07F23"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C07F23"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Latn-RS"/>
        </w:rPr>
        <w:t>maja.prlincevic</w:t>
      </w:r>
      <w:r w:rsidR="00C07F23" w:rsidRPr="00377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@zdravlje.gov.rs</w:t>
      </w:r>
    </w:p>
    <w:p w14:paraId="66A4277E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28BED48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D1ABB33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Бодовање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извршити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следећи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3"/>
        <w:gridCol w:w="3071"/>
      </w:tblGrid>
      <w:tr w:rsidR="00485211" w:rsidRPr="00377BC9" w14:paraId="665F9FB6" w14:textId="77777777" w:rsidTr="00DB457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C5769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Критеријум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оцењивање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246B7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Максимални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број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бодова</w:t>
            </w:r>
            <w:proofErr w:type="spellEnd"/>
          </w:p>
        </w:tc>
      </w:tr>
      <w:tr w:rsidR="00485211" w:rsidRPr="00377BC9" w14:paraId="0787A998" w14:textId="77777777" w:rsidTr="00DB457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F0306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Релевантност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3EB54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85211" w:rsidRPr="00377BC9" w14:paraId="43967A42" w14:textId="77777777" w:rsidTr="00DB457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1E8E8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Организациони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капацитети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1116D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85211" w:rsidRPr="00377BC9" w14:paraId="31493A91" w14:textId="77777777" w:rsidTr="00DB457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D12E2" w14:textId="416501A1" w:rsidR="00DB4579" w:rsidRPr="00377BC9" w:rsidRDefault="00B52EC8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Квалитет извештавања и праћења активности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A714D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85211" w:rsidRPr="00377BC9" w14:paraId="17CE9529" w14:textId="77777777" w:rsidTr="00DB457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88ADE" w14:textId="0546EC22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Искуство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пољу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превенције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7D07"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ХИВ</w:t>
            </w: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инфекције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кључним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популацијама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подршка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плхив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44E5A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85211" w:rsidRPr="00377BC9" w14:paraId="5FEAE316" w14:textId="77777777" w:rsidTr="00DB457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CFDCA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Буџет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11B8E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85211" w:rsidRPr="00377BC9" w14:paraId="3C6051A3" w14:textId="77777777" w:rsidTr="00DB457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6AE4A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92AEA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5628B327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26DD04F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5.РОК ЗА ПОДНОШЕЊЕ ПРИЈАВЕ</w:t>
      </w:r>
    </w:p>
    <w:p w14:paraId="79DD4B2D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999ED84" w14:textId="539E363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подношења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04</w:t>
      </w:r>
      <w:r w:rsidR="00CF7E22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5C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априла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 23.59 </w:t>
      </w:r>
      <w:proofErr w:type="spellStart"/>
      <w:proofErr w:type="gram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14:paraId="6139B7A5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E4714D9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пристигле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протеку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наведеног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сматрати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неблаговременим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неће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узете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разматрање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7F7B5DB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5085120" w14:textId="77777777" w:rsidR="00DB4579" w:rsidRPr="00377BC9" w:rsidRDefault="00DB4579" w:rsidP="00DB45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ТРАЈАЊЕ ПРОЈЕКАТА</w:t>
      </w:r>
    </w:p>
    <w:p w14:paraId="6B1D05CD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37466C2" w14:textId="3FC5013C" w:rsidR="00DB4579" w:rsidRPr="00377BC9" w:rsidRDefault="00CD0625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спроводе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E22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дана потписивања уговора до</w:t>
      </w:r>
      <w:r w:rsidR="00DB4579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31. </w:t>
      </w:r>
      <w:proofErr w:type="spellStart"/>
      <w:r w:rsidR="00DB4579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децембрa</w:t>
      </w:r>
      <w:proofErr w:type="spellEnd"/>
      <w:r w:rsidR="00DB4579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DB4579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B4579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гoдинe</w:t>
      </w:r>
      <w:proofErr w:type="spellEnd"/>
      <w:r w:rsidR="00DB4579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96FFDD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2E27D87" w14:textId="577AF3EE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Наративни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финансијски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извештај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спроведеном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пројекту</w:t>
      </w:r>
      <w:proofErr w:type="spellEnd"/>
      <w:r w:rsidR="00CF7E22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 пропратном документацијом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доставља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Министарству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 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proofErr w:type="gram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CD0625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истека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="00CF7E22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скенирано путем мејла и одштаман примерак поштом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F67F62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C81962F" w14:textId="77777777" w:rsidR="00DB4579" w:rsidRPr="00377BC9" w:rsidRDefault="00DB4579" w:rsidP="002032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ФИНАНСИЈСКИ ОКВИР</w:t>
      </w:r>
    </w:p>
    <w:p w14:paraId="726B8321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Прихваћеном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пројекту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одобрити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износ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највише</w:t>
      </w:r>
      <w:proofErr w:type="spellEnd"/>
    </w:p>
    <w:p w14:paraId="21928512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466"/>
        <w:gridCol w:w="8187"/>
      </w:tblGrid>
      <w:tr w:rsidR="00485211" w:rsidRPr="00377BC9" w14:paraId="683AC168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7D597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9B15D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 </w:t>
            </w:r>
          </w:p>
        </w:tc>
        <w:tc>
          <w:tcPr>
            <w:tcW w:w="8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5F668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2615,00 </w:t>
            </w:r>
            <w:proofErr w:type="spellStart"/>
            <w:proofErr w:type="gram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proofErr w:type="gram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планираном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кориснику</w:t>
            </w:r>
            <w:proofErr w:type="spellEnd"/>
          </w:p>
        </w:tc>
      </w:tr>
      <w:tr w:rsidR="00485211" w:rsidRPr="00377BC9" w14:paraId="056D516F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A9F04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331B8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8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754CF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1948,00 </w:t>
            </w:r>
            <w:proofErr w:type="spellStart"/>
            <w:proofErr w:type="gram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proofErr w:type="gram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планираном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кориснику</w:t>
            </w:r>
            <w:proofErr w:type="spellEnd"/>
          </w:p>
        </w:tc>
      </w:tr>
      <w:tr w:rsidR="00485211" w:rsidRPr="00377BC9" w14:paraId="52157C26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9C6B2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87D6C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8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05B24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2481,00 </w:t>
            </w:r>
            <w:proofErr w:type="spellStart"/>
            <w:proofErr w:type="gram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proofErr w:type="gram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планираном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кориснику</w:t>
            </w:r>
            <w:proofErr w:type="spellEnd"/>
          </w:p>
        </w:tc>
      </w:tr>
      <w:tr w:rsidR="00485211" w:rsidRPr="00377BC9" w14:paraId="6A998B39" w14:textId="77777777" w:rsidTr="00DB4579"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89240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КОМПОНЕНТА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F6FEE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8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5A64C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4278,00 </w:t>
            </w:r>
            <w:proofErr w:type="spellStart"/>
            <w:proofErr w:type="gram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proofErr w:type="gram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планираном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кориснику</w:t>
            </w:r>
            <w:proofErr w:type="spellEnd"/>
          </w:p>
        </w:tc>
      </w:tr>
    </w:tbl>
    <w:p w14:paraId="4AC7E67A" w14:textId="1AE1890E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1E1B9BF" w14:textId="77777777" w:rsidR="00DB4579" w:rsidRPr="00377BC9" w:rsidRDefault="00DB4579" w:rsidP="00377BC9">
      <w:p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РОК И НАЧИН ОБЈАВЉИВАЊА ПРИХВАЋЕНИХ ПРОЈЕКАТА</w:t>
      </w:r>
    </w:p>
    <w:p w14:paraId="7B9FD602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DE21438" w14:textId="70ACE4CA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Министарство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листу вредновања и рангирања пријављених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истаћи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јавно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својој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страници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9" w:history="1">
        <w:r w:rsidRPr="00377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www.zdrаvlје.gоv.rs</w:t>
        </w:r>
      </w:hyperlink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радних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истека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пријаву</w:t>
      </w:r>
      <w:proofErr w:type="spellEnd"/>
      <w:proofErr w:type="gram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52E8E2C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611020F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Министарству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588A548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0"/>
        <w:gridCol w:w="5380"/>
      </w:tblGrid>
      <w:tr w:rsidR="00485211" w:rsidRPr="00377BC9" w14:paraId="1BE0CFA0" w14:textId="77777777" w:rsidTr="00DB4579">
        <w:tc>
          <w:tcPr>
            <w:tcW w:w="4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99EF5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41B1C" w14:textId="77777777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Еmail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jelena.jankovic</w:t>
            </w:r>
            <w:proofErr w:type="gram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@zdrаvlје.gоv.rs</w:t>
            </w:r>
          </w:p>
        </w:tc>
      </w:tr>
      <w:tr w:rsidR="00485211" w:rsidRPr="00377BC9" w14:paraId="3ED53BD7" w14:textId="77777777" w:rsidTr="00DB4579">
        <w:tc>
          <w:tcPr>
            <w:tcW w:w="4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9E76C" w14:textId="3CA5AC8A" w:rsidR="00DB4579" w:rsidRPr="00377BC9" w:rsidRDefault="00407D07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Маја Прлинчевић</w:t>
            </w:r>
          </w:p>
        </w:tc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FD9D9" w14:textId="200F8990" w:rsidR="00DB4579" w:rsidRPr="00377BC9" w:rsidRDefault="00DB4579" w:rsidP="00DB4579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Еmail</w:t>
            </w:r>
            <w:proofErr w:type="spellEnd"/>
            <w:r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07D07"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maja.prlincevic</w:t>
            </w:r>
            <w:r w:rsidR="00407D07" w:rsidRPr="00377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@zdravlje.gov.rs</w:t>
            </w:r>
          </w:p>
        </w:tc>
      </w:tr>
    </w:tbl>
    <w:p w14:paraId="15657110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FAF3100" w14:textId="77777777" w:rsidR="00DB4579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тeл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011/2699-505</w:t>
      </w:r>
    </w:p>
    <w:p w14:paraId="2EF7C410" w14:textId="5E94793E" w:rsidR="00DB457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0FC2594" w14:textId="0A383A98" w:rsidR="002F68C1" w:rsidRPr="00377BC9" w:rsidRDefault="002F68C1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401-00-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813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-07</w:t>
      </w:r>
    </w:p>
    <w:p w14:paraId="392477EA" w14:textId="67FABF7D" w:rsidR="00203214" w:rsidRPr="00377BC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Београду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0625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C4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CD0625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F7E22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4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март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C4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       </w:t>
      </w:r>
    </w:p>
    <w:p w14:paraId="27586F57" w14:textId="26C7B056" w:rsidR="00DB4579" w:rsidRDefault="00DB4579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</w:t>
      </w:r>
    </w:p>
    <w:p w14:paraId="55C4A750" w14:textId="77777777" w:rsidR="0024204C" w:rsidRPr="00377BC9" w:rsidRDefault="0024204C" w:rsidP="00DB45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B412EF" w14:textId="77777777" w:rsidR="00DB4579" w:rsidRPr="00377BC9" w:rsidRDefault="00DB4579" w:rsidP="00485211">
      <w:pPr>
        <w:shd w:val="clear" w:color="auto" w:fill="FFFFFF"/>
        <w:spacing w:after="75" w:line="240" w:lineRule="auto"/>
        <w:ind w:left="576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</w:t>
      </w:r>
    </w:p>
    <w:p w14:paraId="45470263" w14:textId="2BAD401A" w:rsidR="006D17DF" w:rsidRPr="00485211" w:rsidRDefault="00203214" w:rsidP="00485211">
      <w:pPr>
        <w:shd w:val="clear" w:color="auto" w:fill="FFFFFF"/>
        <w:spacing w:after="75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Проф.</w:t>
      </w:r>
      <w:proofErr w:type="spellStart"/>
      <w:r w:rsidR="00DB4579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="00DB4579"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Дан</w:t>
      </w:r>
      <w:r w:rsidR="00BD0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377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ца Грујичић</w:t>
      </w:r>
      <w:r w:rsidRPr="00485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2455C6C3" w14:textId="5D63DC39" w:rsidR="00485211" w:rsidRPr="0024204C" w:rsidRDefault="0024204C" w:rsidP="0024204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24204C">
        <w:rPr>
          <w:rFonts w:ascii="Times New Roman" w:eastAsia="Times New Roman" w:hAnsi="Times New Roman" w:cs="Times New Roman"/>
          <w:color w:val="000000" w:themeColor="text1"/>
          <w:lang w:val="sr-Cyrl-RS"/>
        </w:rPr>
        <w:t>Припремила:_____________</w:t>
      </w:r>
    </w:p>
    <w:p w14:paraId="3EE98216" w14:textId="5B045770" w:rsidR="0024204C" w:rsidRPr="0024204C" w:rsidRDefault="0024204C" w:rsidP="0024204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24204C">
        <w:rPr>
          <w:rFonts w:ascii="Times New Roman" w:eastAsia="Times New Roman" w:hAnsi="Times New Roman" w:cs="Times New Roman"/>
          <w:color w:val="000000" w:themeColor="text1"/>
          <w:lang w:val="sr-Cyrl-RS"/>
        </w:rPr>
        <w:t>Одобрила:_______________</w:t>
      </w:r>
    </w:p>
    <w:p w14:paraId="509B50A2" w14:textId="048752B8" w:rsidR="0024204C" w:rsidRPr="0024204C" w:rsidRDefault="0024204C" w:rsidP="0024204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24204C">
        <w:rPr>
          <w:rFonts w:ascii="Times New Roman" w:eastAsia="Times New Roman" w:hAnsi="Times New Roman" w:cs="Times New Roman"/>
          <w:color w:val="000000" w:themeColor="text1"/>
          <w:lang w:val="sr-Cyrl-RS"/>
        </w:rPr>
        <w:t>Сагласан:________________</w:t>
      </w:r>
    </w:p>
    <w:p w14:paraId="3B5A42C3" w14:textId="10BFF48E" w:rsidR="00EB4B9B" w:rsidRDefault="00EB4B9B" w:rsidP="00485211">
      <w:pPr>
        <w:shd w:val="clear" w:color="auto" w:fill="FFFFFF"/>
        <w:spacing w:after="75" w:line="240" w:lineRule="auto"/>
        <w:ind w:left="50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F15AA87" w14:textId="77777777" w:rsidR="00EB4B9B" w:rsidRPr="00485211" w:rsidRDefault="00EB4B9B" w:rsidP="00485211">
      <w:pPr>
        <w:shd w:val="clear" w:color="auto" w:fill="FFFFFF"/>
        <w:spacing w:after="75" w:line="240" w:lineRule="auto"/>
        <w:ind w:left="50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sectPr w:rsidR="00EB4B9B" w:rsidRPr="00485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A812" w14:textId="77777777" w:rsidR="006F5378" w:rsidRDefault="006F5378" w:rsidP="00485211">
      <w:pPr>
        <w:spacing w:after="0" w:line="240" w:lineRule="auto"/>
      </w:pPr>
      <w:r>
        <w:separator/>
      </w:r>
    </w:p>
  </w:endnote>
  <w:endnote w:type="continuationSeparator" w:id="0">
    <w:p w14:paraId="213157FC" w14:textId="77777777" w:rsidR="006F5378" w:rsidRDefault="006F5378" w:rsidP="0048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6E62" w14:textId="77777777" w:rsidR="006F5378" w:rsidRDefault="006F5378" w:rsidP="00485211">
      <w:pPr>
        <w:spacing w:after="0" w:line="240" w:lineRule="auto"/>
      </w:pPr>
      <w:r>
        <w:separator/>
      </w:r>
    </w:p>
  </w:footnote>
  <w:footnote w:type="continuationSeparator" w:id="0">
    <w:p w14:paraId="631DED3D" w14:textId="77777777" w:rsidR="006F5378" w:rsidRDefault="006F5378" w:rsidP="0048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A83"/>
    <w:multiLevelType w:val="multilevel"/>
    <w:tmpl w:val="F84AEC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40CA9"/>
    <w:multiLevelType w:val="multilevel"/>
    <w:tmpl w:val="A43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53564"/>
    <w:multiLevelType w:val="multilevel"/>
    <w:tmpl w:val="1A3A7D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530F4"/>
    <w:multiLevelType w:val="multilevel"/>
    <w:tmpl w:val="802EE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408DD"/>
    <w:multiLevelType w:val="multilevel"/>
    <w:tmpl w:val="70D2C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6237C"/>
    <w:multiLevelType w:val="multilevel"/>
    <w:tmpl w:val="EF96D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9064B"/>
    <w:multiLevelType w:val="hybridMultilevel"/>
    <w:tmpl w:val="8D12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61B70"/>
    <w:multiLevelType w:val="hybridMultilevel"/>
    <w:tmpl w:val="A45AC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3B6E60"/>
    <w:multiLevelType w:val="multilevel"/>
    <w:tmpl w:val="6CF69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6C1C29"/>
    <w:multiLevelType w:val="multilevel"/>
    <w:tmpl w:val="F22C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0974249">
    <w:abstractNumId w:val="9"/>
  </w:num>
  <w:num w:numId="2" w16cid:durableId="1560047880">
    <w:abstractNumId w:val="5"/>
  </w:num>
  <w:num w:numId="3" w16cid:durableId="1253200920">
    <w:abstractNumId w:val="1"/>
  </w:num>
  <w:num w:numId="4" w16cid:durableId="178199307">
    <w:abstractNumId w:val="3"/>
  </w:num>
  <w:num w:numId="5" w16cid:durableId="857354402">
    <w:abstractNumId w:val="8"/>
  </w:num>
  <w:num w:numId="6" w16cid:durableId="1578976617">
    <w:abstractNumId w:val="0"/>
  </w:num>
  <w:num w:numId="7" w16cid:durableId="570501472">
    <w:abstractNumId w:val="4"/>
  </w:num>
  <w:num w:numId="8" w16cid:durableId="1458450006">
    <w:abstractNumId w:val="2"/>
  </w:num>
  <w:num w:numId="9" w16cid:durableId="1309551540">
    <w:abstractNumId w:val="6"/>
  </w:num>
  <w:num w:numId="10" w16cid:durableId="179332887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lena Ridjosic">
    <w15:presenceInfo w15:providerId="None" w15:userId="Jelena Ridjos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79"/>
    <w:rsid w:val="00007C34"/>
    <w:rsid w:val="00064D41"/>
    <w:rsid w:val="00074E82"/>
    <w:rsid w:val="0019329A"/>
    <w:rsid w:val="00203214"/>
    <w:rsid w:val="0024204C"/>
    <w:rsid w:val="00246108"/>
    <w:rsid w:val="00285DB9"/>
    <w:rsid w:val="002C5355"/>
    <w:rsid w:val="002F0250"/>
    <w:rsid w:val="002F68C1"/>
    <w:rsid w:val="00303DCD"/>
    <w:rsid w:val="00320BCE"/>
    <w:rsid w:val="00377530"/>
    <w:rsid w:val="00377BC9"/>
    <w:rsid w:val="003C26AB"/>
    <w:rsid w:val="00407D07"/>
    <w:rsid w:val="0045718A"/>
    <w:rsid w:val="004812C3"/>
    <w:rsid w:val="00485211"/>
    <w:rsid w:val="00500228"/>
    <w:rsid w:val="00510B63"/>
    <w:rsid w:val="0057639A"/>
    <w:rsid w:val="005C2547"/>
    <w:rsid w:val="005E2314"/>
    <w:rsid w:val="005E4E23"/>
    <w:rsid w:val="00600DDE"/>
    <w:rsid w:val="00614611"/>
    <w:rsid w:val="00646164"/>
    <w:rsid w:val="00660E78"/>
    <w:rsid w:val="006A3A65"/>
    <w:rsid w:val="006B3932"/>
    <w:rsid w:val="006F5378"/>
    <w:rsid w:val="00754CE4"/>
    <w:rsid w:val="00775C9B"/>
    <w:rsid w:val="00776874"/>
    <w:rsid w:val="007C67A7"/>
    <w:rsid w:val="008509A5"/>
    <w:rsid w:val="00901878"/>
    <w:rsid w:val="00974802"/>
    <w:rsid w:val="00A80110"/>
    <w:rsid w:val="00AE7571"/>
    <w:rsid w:val="00AF6963"/>
    <w:rsid w:val="00B01F2A"/>
    <w:rsid w:val="00B47EB5"/>
    <w:rsid w:val="00B52EC8"/>
    <w:rsid w:val="00BD0FFC"/>
    <w:rsid w:val="00C07F23"/>
    <w:rsid w:val="00C44996"/>
    <w:rsid w:val="00C46F4D"/>
    <w:rsid w:val="00C477E0"/>
    <w:rsid w:val="00CA0287"/>
    <w:rsid w:val="00CB5B36"/>
    <w:rsid w:val="00CB6F18"/>
    <w:rsid w:val="00CD0625"/>
    <w:rsid w:val="00CF7E22"/>
    <w:rsid w:val="00D24801"/>
    <w:rsid w:val="00D622C3"/>
    <w:rsid w:val="00DB4579"/>
    <w:rsid w:val="00E77F93"/>
    <w:rsid w:val="00EB2207"/>
    <w:rsid w:val="00EB4B9B"/>
    <w:rsid w:val="00F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5B86"/>
  <w15:chartTrackingRefBased/>
  <w15:docId w15:val="{75B24DE9-9C49-4EEB-9365-47B6594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39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6164"/>
    <w:pPr>
      <w:ind w:left="720"/>
      <w:contextualSpacing/>
    </w:pPr>
  </w:style>
  <w:style w:type="character" w:customStyle="1" w:styleId="ts-created">
    <w:name w:val="ts-created"/>
    <w:basedOn w:val="DefaultParagraphFont"/>
    <w:rsid w:val="00303DCD"/>
  </w:style>
  <w:style w:type="paragraph" w:styleId="NormalWeb">
    <w:name w:val="Normal (Web)"/>
    <w:basedOn w:val="Normal"/>
    <w:uiPriority w:val="99"/>
    <w:semiHidden/>
    <w:unhideWhenUsed/>
    <w:rsid w:val="0030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3D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3D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3D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3DCD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11"/>
  </w:style>
  <w:style w:type="paragraph" w:styleId="Footer">
    <w:name w:val="footer"/>
    <w:basedOn w:val="Normal"/>
    <w:link w:val="FooterChar"/>
    <w:uiPriority w:val="99"/>
    <w:unhideWhenUsed/>
    <w:rsid w:val="004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11"/>
  </w:style>
  <w:style w:type="character" w:customStyle="1" w:styleId="Heading2Char">
    <w:name w:val="Heading 2 Char"/>
    <w:basedOn w:val="DefaultParagraphFont"/>
    <w:link w:val="Heading2"/>
    <w:uiPriority w:val="9"/>
    <w:rsid w:val="008509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5E2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169">
          <w:marLeft w:val="15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single" w:sz="12" w:space="0" w:color="D25C62"/>
            <w:right w:val="none" w:sz="0" w:space="0" w:color="auto"/>
          </w:divBdr>
        </w:div>
        <w:div w:id="215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5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528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6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05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8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5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81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3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97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24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5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34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67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53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663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7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2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5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9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51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4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124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8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87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1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zdrvl-6ve1b1v.xn--gv-fm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713C-7603-46AE-99EE-B9D428A9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Ridjosic</dc:creator>
  <cp:keywords/>
  <dc:description/>
  <cp:lastModifiedBy>Javno Zdravlje 3</cp:lastModifiedBy>
  <cp:revision>24</cp:revision>
  <cp:lastPrinted>2023-03-24T06:52:00Z</cp:lastPrinted>
  <dcterms:created xsi:type="dcterms:W3CDTF">2022-12-08T10:37:00Z</dcterms:created>
  <dcterms:modified xsi:type="dcterms:W3CDTF">2023-03-27T07:19:00Z</dcterms:modified>
</cp:coreProperties>
</file>