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9212" w14:textId="77777777" w:rsidR="00CC5F65" w:rsidRPr="007504E3" w:rsidRDefault="00CC5F65" w:rsidP="00CC5F65">
      <w:pPr>
        <w:pStyle w:val="Default"/>
        <w:rPr>
          <w:rFonts w:asciiTheme="majorHAnsi" w:hAnsiTheme="majorHAnsi" w:cstheme="majorHAnsi"/>
          <w:lang w:val="sr-Cyrl-RS"/>
        </w:rPr>
      </w:pPr>
    </w:p>
    <w:p w14:paraId="4D6503DC" w14:textId="77777777" w:rsidR="00C54665" w:rsidRPr="00C54665" w:rsidRDefault="00C54665" w:rsidP="72D08A7C">
      <w:pPr>
        <w:pStyle w:val="Default"/>
        <w:jc w:val="center"/>
        <w:rPr>
          <w:b/>
          <w:bCs/>
          <w:lang w:val="sr-Cyrl-RS"/>
        </w:rPr>
      </w:pPr>
      <w:r w:rsidRPr="00C54665">
        <w:rPr>
          <w:b/>
          <w:bCs/>
          <w:lang w:val="sr-Cyrl-RS"/>
        </w:rPr>
        <w:t xml:space="preserve">ИЗВЕШТАЈ О СПРОВЕДЕНОЈ ЈАВНОЈ РАСПРАВИ НА НАЦРТ ЗАКОНА О ЗДРАВСТВЕНОЈ ДОКУМЕНТАЦИЈИ И ЕВИДЕНЦИЈАМА У ОБЛАСТИ ЗДРАВСТВА </w:t>
      </w:r>
    </w:p>
    <w:p w14:paraId="26577EF7" w14:textId="77777777" w:rsidR="00C54665" w:rsidRPr="00C54665" w:rsidRDefault="00C54665" w:rsidP="72D08A7C">
      <w:pPr>
        <w:pStyle w:val="Default"/>
        <w:jc w:val="center"/>
        <w:rPr>
          <w:b/>
          <w:bCs/>
          <w:lang w:val="sr-Cyrl-RS"/>
        </w:rPr>
      </w:pPr>
    </w:p>
    <w:p w14:paraId="6DD16789" w14:textId="634CC63E" w:rsidR="00C54665" w:rsidRPr="00C54665" w:rsidRDefault="00C54665" w:rsidP="00C54665">
      <w:pPr>
        <w:pStyle w:val="Default"/>
        <w:ind w:firstLine="720"/>
        <w:jc w:val="both"/>
        <w:rPr>
          <w:lang w:val="sr-Cyrl-RS"/>
        </w:rPr>
      </w:pPr>
      <w:r w:rsidRPr="00C54665">
        <w:rPr>
          <w:lang w:val="sr-Cyrl-RS"/>
        </w:rPr>
        <w:t xml:space="preserve">Сходно Закључку Владе 05 број 011-7570/2023 од 23. августа 2023. године Министарство здравља је спорвело јавну расправу о Нацрту закона о здравственој документацији и евиденцијама у области здравства у периоду од 28. августа 2023.-18. септембра 2023. године. Текст Нацрта закона био је постављен на интернет стрници Министарства здравља </w:t>
      </w:r>
      <w:hyperlink r:id="rId12" w:history="1">
        <w:r w:rsidRPr="00C54665">
          <w:rPr>
            <w:rStyle w:val="Hyperlink"/>
            <w:lang w:val="en-US"/>
          </w:rPr>
          <w:t>www.zdravlje.gov.rs</w:t>
        </w:r>
      </w:hyperlink>
      <w:r w:rsidRPr="00C54665">
        <w:rPr>
          <w:lang w:val="en-US"/>
        </w:rPr>
        <w:t xml:space="preserve"> </w:t>
      </w:r>
      <w:r w:rsidRPr="00C54665">
        <w:rPr>
          <w:lang w:val="sr-Cyrl-RS"/>
        </w:rPr>
        <w:t>и н апорталу е консултације. Такође, организоване су и четири презентације овог Нацрта у Београду, Новом Саду, Нишу и Крагујевцу.</w:t>
      </w:r>
    </w:p>
    <w:p w14:paraId="1FD5B334" w14:textId="52027660" w:rsidR="00C54665" w:rsidRPr="00C54665" w:rsidRDefault="00C54665" w:rsidP="00C54665">
      <w:pPr>
        <w:pStyle w:val="Default"/>
        <w:ind w:firstLine="720"/>
        <w:jc w:val="both"/>
        <w:rPr>
          <w:lang w:val="sr-Cyrl-RS"/>
        </w:rPr>
      </w:pPr>
      <w:r w:rsidRPr="00C54665">
        <w:rPr>
          <w:lang w:val="sr-Cyrl-RS"/>
        </w:rPr>
        <w:t>Учесници јавне расправе могли су да доставе своје примедбе, предлоге, иницијативе и сугестије у периоду одржавања јавне расправе на е</w:t>
      </w:r>
      <w:proofErr w:type="spellStart"/>
      <w:r w:rsidRPr="00C54665">
        <w:rPr>
          <w:lang w:val="en-US"/>
        </w:rPr>
        <w:t>meil</w:t>
      </w:r>
      <w:proofErr w:type="spellEnd"/>
      <w:r w:rsidRPr="00C54665">
        <w:rPr>
          <w:lang w:val="en-US"/>
        </w:rPr>
        <w:t xml:space="preserve"> </w:t>
      </w:r>
      <w:r w:rsidRPr="00C54665">
        <w:rPr>
          <w:lang w:val="sr-Cyrl-RS"/>
        </w:rPr>
        <w:t xml:space="preserve">адресу </w:t>
      </w:r>
      <w:hyperlink r:id="rId13" w:history="1">
        <w:r w:rsidRPr="00C54665">
          <w:rPr>
            <w:rStyle w:val="Hyperlink"/>
            <w:lang w:val="en-US"/>
          </w:rPr>
          <w:t>zakon.RIZIS.javnarasprava2023@zdravlje.gov.rs</w:t>
        </w:r>
      </w:hyperlink>
      <w:r w:rsidRPr="00C54665">
        <w:rPr>
          <w:lang w:val="en-US"/>
        </w:rPr>
        <w:t xml:space="preserve"> </w:t>
      </w:r>
      <w:r w:rsidRPr="00C54665">
        <w:rPr>
          <w:lang w:val="sr-Cyrl-RS"/>
        </w:rPr>
        <w:t>или писменим путем Министарству здравља, Београд, Немањина 22-26.</w:t>
      </w:r>
    </w:p>
    <w:p w14:paraId="50379DB5" w14:textId="24C55853" w:rsidR="00C54665" w:rsidRPr="00C54665" w:rsidRDefault="00C54665" w:rsidP="00C54665">
      <w:pPr>
        <w:pStyle w:val="Default"/>
        <w:ind w:firstLine="720"/>
        <w:jc w:val="both"/>
        <w:rPr>
          <w:lang w:val="sr-Cyrl-RS"/>
        </w:rPr>
      </w:pPr>
      <w:r w:rsidRPr="00C54665">
        <w:rPr>
          <w:lang w:val="sr-Cyrl-RS"/>
        </w:rPr>
        <w:t>У Министарству здравља размотрени су сви достављени предлози/иницијативе/коментари.</w:t>
      </w:r>
    </w:p>
    <w:p w14:paraId="6AF4D808" w14:textId="547EBE67" w:rsidR="00C54665" w:rsidRPr="00C54665" w:rsidRDefault="00C54665" w:rsidP="00C54665">
      <w:pPr>
        <w:pStyle w:val="Default"/>
        <w:ind w:firstLine="720"/>
        <w:jc w:val="both"/>
        <w:rPr>
          <w:lang w:val="sr-Cyrl-RS"/>
        </w:rPr>
      </w:pPr>
      <w:r w:rsidRPr="00C54665">
        <w:rPr>
          <w:lang w:val="sr-Cyrl-RS"/>
        </w:rPr>
        <w:t>У табели, која је састани део овог извештаја, дат је преглед достављених предлога/иницијатива/коментара:</w:t>
      </w:r>
    </w:p>
    <w:p w14:paraId="5DB1631F" w14:textId="77777777" w:rsidR="00C54665" w:rsidRPr="00C54665" w:rsidRDefault="00C54665" w:rsidP="72D08A7C">
      <w:pPr>
        <w:pStyle w:val="Default"/>
        <w:jc w:val="center"/>
        <w:rPr>
          <w:b/>
          <w:bCs/>
          <w:lang w:val="sr-Cyrl-RS"/>
        </w:rPr>
      </w:pPr>
    </w:p>
    <w:p w14:paraId="22B1806C" w14:textId="3751F1AE" w:rsidR="2D9C2FB7" w:rsidRPr="00C54665" w:rsidRDefault="00C54665" w:rsidP="72D08A7C">
      <w:pPr>
        <w:pStyle w:val="Default"/>
        <w:jc w:val="center"/>
        <w:rPr>
          <w:b/>
          <w:bCs/>
          <w:lang w:val="sr-Cyrl-RS"/>
        </w:rPr>
      </w:pPr>
      <w:r w:rsidRPr="00C54665">
        <w:rPr>
          <w:b/>
          <w:bCs/>
          <w:lang w:val="sr-Cyrl-RS"/>
        </w:rPr>
        <w:t>ЈАВНА РАСПРАВА-ПРЕГЛЕД ДОСТАВЉЕНИХ ПРЕДЛОГА/ИНИЦИЈАТИВА/КОМЕНТАРА НА НАЦРТ ЗАКОНА О ЗДРАВСТВЕНОЈ ДОКУМЕНТАЦИЈИ И ЕВИДЕНЦИЈАМА У ОБЛАСТИ ЗДРАВСТВА</w:t>
      </w:r>
    </w:p>
    <w:p w14:paraId="41CD4471" w14:textId="77777777" w:rsidR="00C54665" w:rsidRPr="00C54665" w:rsidRDefault="00C54665" w:rsidP="72D08A7C">
      <w:pPr>
        <w:pStyle w:val="Default"/>
        <w:jc w:val="center"/>
        <w:rPr>
          <w:b/>
          <w:bCs/>
          <w:lang w:val="sr-Cyrl-RS"/>
        </w:rPr>
      </w:pPr>
    </w:p>
    <w:p w14:paraId="71CA70D8" w14:textId="77777777" w:rsidR="00352E74" w:rsidRPr="00C54665" w:rsidRDefault="00352E74" w:rsidP="72D08A7C">
      <w:pPr>
        <w:spacing w:before="200" w:after="0" w:line="216" w:lineRule="auto"/>
        <w:rPr>
          <w:rFonts w:ascii="Times New Roman" w:hAnsi="Times New Roman" w:cs="Times New Roman"/>
          <w:sz w:val="24"/>
          <w:szCs w:val="24"/>
          <w:lang w:val="sr-Cyrl-RS"/>
        </w:rPr>
      </w:pPr>
    </w:p>
    <w:tbl>
      <w:tblPr>
        <w:tblStyle w:val="TableGrid"/>
        <w:tblW w:w="12950" w:type="dxa"/>
        <w:jc w:val="center"/>
        <w:tblLook w:val="04A0" w:firstRow="1" w:lastRow="0" w:firstColumn="1" w:lastColumn="0" w:noHBand="0" w:noVBand="1"/>
      </w:tblPr>
      <w:tblGrid>
        <w:gridCol w:w="829"/>
        <w:gridCol w:w="1539"/>
        <w:gridCol w:w="5033"/>
        <w:gridCol w:w="2045"/>
        <w:gridCol w:w="3504"/>
      </w:tblGrid>
      <w:tr w:rsidR="004F197D" w:rsidRPr="00C54665" w14:paraId="6A2E7378" w14:textId="5A2AF047" w:rsidTr="007E7DCE">
        <w:trPr>
          <w:trHeight w:val="215"/>
          <w:jc w:val="center"/>
        </w:trPr>
        <w:tc>
          <w:tcPr>
            <w:tcW w:w="846" w:type="dxa"/>
          </w:tcPr>
          <w:p w14:paraId="06DE6340" w14:textId="58CEE1ED" w:rsidR="0005716B" w:rsidRPr="00C54665" w:rsidRDefault="00567E64" w:rsidP="72D08A7C">
            <w:pPr>
              <w:spacing w:before="200" w:line="216" w:lineRule="auto"/>
              <w:jc w:val="center"/>
              <w:rPr>
                <w:rFonts w:ascii="Times New Roman" w:hAnsi="Times New Roman" w:cs="Times New Roman"/>
                <w:b/>
                <w:bCs/>
                <w:sz w:val="24"/>
                <w:szCs w:val="24"/>
                <w:lang w:val="sr-Cyrl-RS"/>
              </w:rPr>
            </w:pPr>
            <w:r w:rsidRPr="00C54665">
              <w:rPr>
                <w:rFonts w:ascii="Times New Roman" w:hAnsi="Times New Roman" w:cs="Times New Roman"/>
                <w:b/>
                <w:bCs/>
                <w:sz w:val="24"/>
                <w:szCs w:val="24"/>
                <w:lang w:val="sr-Cyrl-RS"/>
              </w:rPr>
              <w:t>Ред. Бр.</w:t>
            </w:r>
          </w:p>
        </w:tc>
        <w:tc>
          <w:tcPr>
            <w:tcW w:w="1559" w:type="dxa"/>
            <w:vAlign w:val="center"/>
          </w:tcPr>
          <w:p w14:paraId="7E5815C9" w14:textId="362B7627" w:rsidR="0005716B" w:rsidRPr="00C54665" w:rsidRDefault="00567E64" w:rsidP="72D08A7C">
            <w:pPr>
              <w:shd w:val="clear" w:color="auto" w:fill="FFFFFF" w:themeFill="background1"/>
              <w:spacing w:before="200" w:line="216" w:lineRule="auto"/>
              <w:jc w:val="center"/>
              <w:rPr>
                <w:rFonts w:ascii="Times New Roman" w:hAnsi="Times New Roman" w:cs="Times New Roman"/>
                <w:b/>
                <w:bCs/>
                <w:sz w:val="24"/>
                <w:szCs w:val="24"/>
                <w:lang w:val="sr-Cyrl-RS"/>
              </w:rPr>
            </w:pPr>
            <w:r w:rsidRPr="00C54665">
              <w:rPr>
                <w:rFonts w:ascii="Times New Roman" w:hAnsi="Times New Roman" w:cs="Times New Roman"/>
                <w:b/>
                <w:bCs/>
                <w:sz w:val="24"/>
                <w:szCs w:val="24"/>
                <w:lang w:val="sr-Cyrl-RS"/>
              </w:rPr>
              <w:t xml:space="preserve">Бр. </w:t>
            </w:r>
            <w:r w:rsidR="007504E3" w:rsidRPr="00C54665">
              <w:rPr>
                <w:rFonts w:ascii="Times New Roman" w:hAnsi="Times New Roman" w:cs="Times New Roman"/>
                <w:b/>
                <w:bCs/>
                <w:sz w:val="24"/>
                <w:szCs w:val="24"/>
                <w:lang w:val="sr-Cyrl-RS"/>
              </w:rPr>
              <w:t>ч</w:t>
            </w:r>
            <w:r w:rsidRPr="00C54665">
              <w:rPr>
                <w:rFonts w:ascii="Times New Roman" w:hAnsi="Times New Roman" w:cs="Times New Roman"/>
                <w:b/>
                <w:bCs/>
                <w:sz w:val="24"/>
                <w:szCs w:val="24"/>
                <w:lang w:val="sr-Cyrl-RS"/>
              </w:rPr>
              <w:t>лана Нацрта</w:t>
            </w:r>
          </w:p>
        </w:tc>
        <w:tc>
          <w:tcPr>
            <w:tcW w:w="5245" w:type="dxa"/>
            <w:vAlign w:val="center"/>
          </w:tcPr>
          <w:p w14:paraId="1448C206" w14:textId="21A3B5EA" w:rsidR="0005716B" w:rsidRPr="00C54665" w:rsidRDefault="00567E64" w:rsidP="72D08A7C">
            <w:pPr>
              <w:spacing w:before="200" w:line="216" w:lineRule="auto"/>
              <w:jc w:val="center"/>
              <w:rPr>
                <w:rFonts w:ascii="Times New Roman" w:eastAsia="Calibri Light" w:hAnsi="Times New Roman" w:cs="Times New Roman"/>
                <w:b/>
                <w:bCs/>
                <w:sz w:val="24"/>
                <w:szCs w:val="24"/>
                <w:lang w:val="sr-Cyrl-RS"/>
              </w:rPr>
            </w:pPr>
            <w:r w:rsidRPr="00C54665">
              <w:rPr>
                <w:rFonts w:ascii="Times New Roman" w:eastAsia="Calibri Light" w:hAnsi="Times New Roman" w:cs="Times New Roman"/>
                <w:b/>
                <w:bCs/>
                <w:sz w:val="24"/>
                <w:szCs w:val="24"/>
                <w:lang w:val="sr-Cyrl-RS"/>
              </w:rPr>
              <w:t>Кратак садржај предлога/иницијативе</w:t>
            </w:r>
          </w:p>
        </w:tc>
        <w:tc>
          <w:tcPr>
            <w:tcW w:w="1701" w:type="dxa"/>
            <w:vAlign w:val="center"/>
          </w:tcPr>
          <w:p w14:paraId="6EC9FDC2" w14:textId="77777777" w:rsidR="0005716B" w:rsidRPr="00C54665" w:rsidRDefault="0005716B" w:rsidP="72D08A7C">
            <w:pPr>
              <w:jc w:val="center"/>
              <w:rPr>
                <w:rFonts w:ascii="Times New Roman" w:hAnsi="Times New Roman" w:cs="Times New Roman"/>
                <w:b/>
                <w:bCs/>
                <w:sz w:val="24"/>
                <w:szCs w:val="24"/>
                <w:lang w:val="sr-Cyrl-RS"/>
              </w:rPr>
            </w:pPr>
          </w:p>
          <w:p w14:paraId="57015BE0" w14:textId="2076FDAA" w:rsidR="0005716B" w:rsidRPr="00C54665" w:rsidRDefault="00567E64" w:rsidP="72D08A7C">
            <w:pPr>
              <w:spacing w:line="259" w:lineRule="auto"/>
              <w:jc w:val="center"/>
              <w:rPr>
                <w:rFonts w:ascii="Times New Roman" w:hAnsi="Times New Roman" w:cs="Times New Roman"/>
                <w:b/>
                <w:bCs/>
                <w:sz w:val="24"/>
                <w:szCs w:val="24"/>
                <w:lang w:val="sr-Cyrl-RS"/>
              </w:rPr>
            </w:pPr>
            <w:r w:rsidRPr="00C54665">
              <w:rPr>
                <w:rFonts w:ascii="Times New Roman" w:hAnsi="Times New Roman" w:cs="Times New Roman"/>
                <w:b/>
                <w:bCs/>
                <w:sz w:val="24"/>
                <w:szCs w:val="24"/>
                <w:lang w:val="sr-Cyrl-RS"/>
              </w:rPr>
              <w:t>Подносилац</w:t>
            </w:r>
          </w:p>
        </w:tc>
        <w:tc>
          <w:tcPr>
            <w:tcW w:w="3599" w:type="dxa"/>
          </w:tcPr>
          <w:p w14:paraId="0052BAC9" w14:textId="77777777" w:rsidR="0005716B" w:rsidRPr="00C54665" w:rsidRDefault="0005716B" w:rsidP="007E7DCE">
            <w:pPr>
              <w:rPr>
                <w:rFonts w:ascii="Times New Roman" w:hAnsi="Times New Roman" w:cs="Times New Roman"/>
                <w:b/>
                <w:bCs/>
                <w:sz w:val="24"/>
                <w:szCs w:val="24"/>
                <w:lang w:val="sr-Cyrl-RS"/>
              </w:rPr>
            </w:pPr>
          </w:p>
          <w:p w14:paraId="3C50A7B7" w14:textId="22FD97F5" w:rsidR="0005716B" w:rsidRPr="00C54665" w:rsidRDefault="00567E64" w:rsidP="007E7DCE">
            <w:pPr>
              <w:spacing w:line="259" w:lineRule="auto"/>
              <w:jc w:val="center"/>
              <w:rPr>
                <w:rFonts w:ascii="Times New Roman" w:hAnsi="Times New Roman" w:cs="Times New Roman"/>
                <w:b/>
                <w:bCs/>
                <w:sz w:val="24"/>
                <w:szCs w:val="24"/>
                <w:lang w:val="sr-Cyrl-RS"/>
              </w:rPr>
            </w:pPr>
            <w:r w:rsidRPr="00C54665">
              <w:rPr>
                <w:rFonts w:ascii="Times New Roman" w:hAnsi="Times New Roman" w:cs="Times New Roman"/>
                <w:b/>
                <w:bCs/>
                <w:sz w:val="24"/>
                <w:szCs w:val="24"/>
                <w:lang w:val="sr-Cyrl-RS"/>
              </w:rPr>
              <w:t>С</w:t>
            </w:r>
            <w:r w:rsidR="7C2E5615" w:rsidRPr="00C54665">
              <w:rPr>
                <w:rFonts w:ascii="Times New Roman" w:hAnsi="Times New Roman" w:cs="Times New Roman"/>
                <w:b/>
                <w:bCs/>
                <w:sz w:val="24"/>
                <w:szCs w:val="24"/>
                <w:lang w:val="sr-Cyrl-RS"/>
              </w:rPr>
              <w:t>т</w:t>
            </w:r>
            <w:r w:rsidRPr="00C54665">
              <w:rPr>
                <w:rFonts w:ascii="Times New Roman" w:hAnsi="Times New Roman" w:cs="Times New Roman"/>
                <w:b/>
                <w:bCs/>
                <w:sz w:val="24"/>
                <w:szCs w:val="24"/>
                <w:lang w:val="sr-Cyrl-RS"/>
              </w:rPr>
              <w:t>атус</w:t>
            </w:r>
          </w:p>
        </w:tc>
      </w:tr>
      <w:tr w:rsidR="004F197D" w:rsidRPr="00C54665" w14:paraId="5E639203" w14:textId="7D3EDBBD" w:rsidTr="007E7DCE">
        <w:trPr>
          <w:trHeight w:val="300"/>
          <w:jc w:val="center"/>
        </w:trPr>
        <w:tc>
          <w:tcPr>
            <w:tcW w:w="846" w:type="dxa"/>
          </w:tcPr>
          <w:p w14:paraId="47E23F38" w14:textId="228EC61E" w:rsidR="0005716B" w:rsidRPr="00C54665" w:rsidRDefault="632448E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w:t>
            </w:r>
            <w:r w:rsidR="45D70B56" w:rsidRPr="00C54665">
              <w:rPr>
                <w:rFonts w:ascii="Times New Roman" w:hAnsi="Times New Roman" w:cs="Times New Roman"/>
                <w:sz w:val="24"/>
                <w:szCs w:val="24"/>
                <w:lang w:val="sr-Cyrl-RS"/>
              </w:rPr>
              <w:t>.</w:t>
            </w:r>
          </w:p>
        </w:tc>
        <w:tc>
          <w:tcPr>
            <w:tcW w:w="1559" w:type="dxa"/>
            <w:vAlign w:val="center"/>
          </w:tcPr>
          <w:p w14:paraId="1310AD4B" w14:textId="670F0999" w:rsidR="0005716B" w:rsidRPr="00C54665" w:rsidRDefault="662B3570"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Члан 1. и члан 44. Нацрта закона</w:t>
            </w:r>
          </w:p>
        </w:tc>
        <w:tc>
          <w:tcPr>
            <w:tcW w:w="5245" w:type="dxa"/>
            <w:vAlign w:val="center"/>
          </w:tcPr>
          <w:p w14:paraId="01D4E2E7" w14:textId="0870A8EC" w:rsidR="0005716B" w:rsidRPr="00C54665" w:rsidRDefault="662B3570" w:rsidP="007E7DCE">
            <w:pPr>
              <w:spacing w:before="240" w:after="240"/>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Питање својине над РИЗИС и регистрима, е-сервисима и софтверским решењима из члана 34. овог закона је спорно – потребно је јасније уредити питања интелектуалне својине, што укључује власништво над изворним кодом и његов пренос.</w:t>
            </w:r>
          </w:p>
        </w:tc>
        <w:tc>
          <w:tcPr>
            <w:tcW w:w="1701" w:type="dxa"/>
            <w:vAlign w:val="center"/>
          </w:tcPr>
          <w:p w14:paraId="60920F58" w14:textId="75ABD42A" w:rsidR="0005716B" w:rsidRPr="00C54665" w:rsidRDefault="00C46BC5"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Национална алијанса за локални економски развој (</w:t>
            </w:r>
            <w:r w:rsidR="662B3570" w:rsidRPr="00C54665">
              <w:rPr>
                <w:rFonts w:ascii="Times New Roman" w:eastAsia="Calibri Light" w:hAnsi="Times New Roman" w:cs="Times New Roman"/>
                <w:sz w:val="24"/>
                <w:szCs w:val="24"/>
                <w:lang w:val="sr-Cyrl-RS"/>
              </w:rPr>
              <w:t>НАЛЕД</w:t>
            </w:r>
            <w:r w:rsidRPr="00C54665">
              <w:rPr>
                <w:rFonts w:ascii="Times New Roman" w:eastAsia="Calibri Light" w:hAnsi="Times New Roman" w:cs="Times New Roman"/>
                <w:sz w:val="24"/>
                <w:szCs w:val="24"/>
                <w:lang w:val="sr-Cyrl-RS"/>
              </w:rPr>
              <w:t>)</w:t>
            </w:r>
          </w:p>
        </w:tc>
        <w:tc>
          <w:tcPr>
            <w:tcW w:w="3599" w:type="dxa"/>
          </w:tcPr>
          <w:p w14:paraId="39259C16" w14:textId="2FB1DEB7" w:rsidR="00BF797E" w:rsidRPr="00C54665" w:rsidRDefault="662B3570"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Делимично се прихвата, извршена је промена члана 44</w:t>
            </w:r>
            <w:r w:rsidR="00BF797E" w:rsidRPr="00C54665">
              <w:rPr>
                <w:rFonts w:ascii="Times New Roman" w:eastAsia="Calibri Light" w:hAnsi="Times New Roman" w:cs="Times New Roman"/>
                <w:sz w:val="24"/>
                <w:szCs w:val="24"/>
                <w:lang w:val="sr-Cyrl-RS"/>
              </w:rPr>
              <w:t xml:space="preserve">. који гласи: „Регистри, е сервиси и софтверска решења из члана 34. и члана 42. став </w:t>
            </w:r>
            <w:r w:rsidR="006920A4" w:rsidRPr="00C54665">
              <w:rPr>
                <w:rFonts w:ascii="Times New Roman" w:eastAsia="Calibri Light" w:hAnsi="Times New Roman" w:cs="Times New Roman"/>
                <w:sz w:val="24"/>
                <w:szCs w:val="24"/>
                <w:lang w:val="en-US"/>
              </w:rPr>
              <w:t>3</w:t>
            </w:r>
            <w:r w:rsidR="00BF797E" w:rsidRPr="00C54665">
              <w:rPr>
                <w:rFonts w:ascii="Times New Roman" w:eastAsia="Calibri Light" w:hAnsi="Times New Roman" w:cs="Times New Roman"/>
                <w:sz w:val="24"/>
                <w:szCs w:val="24"/>
                <w:lang w:val="sr-Cyrl-RS"/>
              </w:rPr>
              <w:t xml:space="preserve">. тачке 4), 5) и 7) овог закона, који су након ступања на снагу овог закона наменски развијени по специфичном захтеву (енг. custom made) министарства, односно руковаоца </w:t>
            </w:r>
            <w:r w:rsidR="00BF797E" w:rsidRPr="00C54665">
              <w:rPr>
                <w:rFonts w:ascii="Times New Roman" w:eastAsia="Calibri Light" w:hAnsi="Times New Roman" w:cs="Times New Roman"/>
                <w:sz w:val="24"/>
                <w:szCs w:val="24"/>
                <w:lang w:val="sr-Cyrl-RS"/>
              </w:rPr>
              <w:lastRenderedPageBreak/>
              <w:t xml:space="preserve">софтверских решења из члана 42. став </w:t>
            </w:r>
            <w:r w:rsidR="006920A4" w:rsidRPr="00C54665">
              <w:rPr>
                <w:rFonts w:ascii="Times New Roman" w:eastAsia="Calibri Light" w:hAnsi="Times New Roman" w:cs="Times New Roman"/>
                <w:sz w:val="24"/>
                <w:szCs w:val="24"/>
                <w:lang w:val="en-US"/>
              </w:rPr>
              <w:t>3</w:t>
            </w:r>
            <w:r w:rsidR="00BF797E" w:rsidRPr="00C54665">
              <w:rPr>
                <w:rFonts w:ascii="Times New Roman" w:eastAsia="Calibri Light" w:hAnsi="Times New Roman" w:cs="Times New Roman"/>
                <w:sz w:val="24"/>
                <w:szCs w:val="24"/>
                <w:lang w:val="sr-Cyrl-RS"/>
              </w:rPr>
              <w:t>. тачке 4), 5) и 7), у својини су Републике Србије, а корисник је министарство.</w:t>
            </w:r>
          </w:p>
          <w:p w14:paraId="6F80CDB4" w14:textId="0C2AB235" w:rsidR="0005716B" w:rsidRPr="00C54665" w:rsidRDefault="00BF797E"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Својина из става 1. овог члана обухвата својину над изворним кодом и имовинска права, а аутори рачунарских програма на основу којих су настали регистри, е сервиси и софтверска решења из става 1. овог члана задржавају морална права, у складу са законом којим се уређује ауторско право.“</w:t>
            </w:r>
          </w:p>
        </w:tc>
      </w:tr>
      <w:tr w:rsidR="004F197D" w:rsidRPr="00C54665" w14:paraId="29DCB3FB" w14:textId="77777777" w:rsidTr="00BF797E">
        <w:trPr>
          <w:trHeight w:val="300"/>
          <w:jc w:val="center"/>
        </w:trPr>
        <w:tc>
          <w:tcPr>
            <w:tcW w:w="846" w:type="dxa"/>
          </w:tcPr>
          <w:p w14:paraId="24332B5D" w14:textId="4341D265" w:rsidR="0005716B" w:rsidRPr="00C54665" w:rsidRDefault="004E3212" w:rsidP="007E7DCE">
            <w:pPr>
              <w:shd w:val="clear" w:color="auto" w:fill="FFFFFF" w:themeFill="background1"/>
              <w:spacing w:before="200" w:line="216" w:lineRule="auto"/>
              <w:rPr>
                <w:rFonts w:ascii="Times New Roman" w:hAnsi="Times New Roman" w:cs="Times New Roman"/>
                <w:sz w:val="24"/>
                <w:szCs w:val="24"/>
              </w:rPr>
            </w:pPr>
            <w:r w:rsidRPr="00C54665">
              <w:rPr>
                <w:rFonts w:ascii="Times New Roman" w:hAnsi="Times New Roman" w:cs="Times New Roman"/>
                <w:sz w:val="24"/>
                <w:szCs w:val="24"/>
              </w:rPr>
              <w:lastRenderedPageBreak/>
              <w:t>2.</w:t>
            </w:r>
          </w:p>
        </w:tc>
        <w:tc>
          <w:tcPr>
            <w:tcW w:w="1559" w:type="dxa"/>
            <w:vAlign w:val="center"/>
          </w:tcPr>
          <w:p w14:paraId="64826E02" w14:textId="3D400ADB" w:rsidR="0005716B" w:rsidRPr="00C54665" w:rsidRDefault="662B357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 став 2</w:t>
            </w:r>
          </w:p>
        </w:tc>
        <w:tc>
          <w:tcPr>
            <w:tcW w:w="5245" w:type="dxa"/>
            <w:vAlign w:val="center"/>
          </w:tcPr>
          <w:p w14:paraId="03273487" w14:textId="684A2C29" w:rsidR="0005716B"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w:t>
            </w:r>
            <w:r w:rsidR="006920A4" w:rsidRPr="00C54665">
              <w:rPr>
                <w:rFonts w:ascii="Times New Roman" w:hAnsi="Times New Roman" w:cs="Times New Roman"/>
                <w:sz w:val="24"/>
                <w:szCs w:val="24"/>
                <w:lang w:val="en-US"/>
              </w:rPr>
              <w:t xml:space="preserve"> </w:t>
            </w:r>
            <w:r w:rsidR="006920A4" w:rsidRPr="00C54665">
              <w:rPr>
                <w:rFonts w:ascii="Times New Roman" w:hAnsi="Times New Roman" w:cs="Times New Roman"/>
                <w:sz w:val="24"/>
                <w:szCs w:val="24"/>
                <w:lang w:val="sr-Cyrl-RS"/>
              </w:rPr>
              <w:t>да се</w:t>
            </w:r>
            <w:r w:rsidRPr="00C54665">
              <w:rPr>
                <w:rFonts w:ascii="Times New Roman" w:hAnsi="Times New Roman" w:cs="Times New Roman"/>
                <w:sz w:val="24"/>
                <w:szCs w:val="24"/>
                <w:lang w:val="sr-Cyrl-RS"/>
              </w:rPr>
              <w:t xml:space="preserve"> у наведеном члану бришу речи „РИЗИС је власништво Републике Србије, аˮ, тако да члан 1. став 2. Нацрта закона гласи:</w:t>
            </w:r>
          </w:p>
          <w:p w14:paraId="7AC32EEB" w14:textId="1216D525" w:rsidR="0005716B"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„Министарство надлежно за послове здравља (у даљем тексту: министарство) успоставља, организује, води и развија РИЗИС.ˮ, из разлога наведених у образложењу.</w:t>
            </w:r>
          </w:p>
        </w:tc>
        <w:tc>
          <w:tcPr>
            <w:tcW w:w="1701" w:type="dxa"/>
            <w:vAlign w:val="center"/>
          </w:tcPr>
          <w:p w14:paraId="2CEBF8AA" w14:textId="0EB4965F" w:rsidR="0005716B" w:rsidRPr="00C54665" w:rsidRDefault="24D69CB5"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Центар за четврту индустријску револуцију</w:t>
            </w:r>
            <w:r w:rsidR="00A07701" w:rsidRPr="00C54665">
              <w:rPr>
                <w:rFonts w:ascii="Times New Roman" w:eastAsia="Calibri Light" w:hAnsi="Times New Roman" w:cs="Times New Roman"/>
                <w:sz w:val="24"/>
                <w:szCs w:val="24"/>
                <w:lang w:val="sr-Cyrl-RS"/>
              </w:rPr>
              <w:t xml:space="preserve"> (Ц4ИР)</w:t>
            </w:r>
          </w:p>
        </w:tc>
        <w:tc>
          <w:tcPr>
            <w:tcW w:w="3599" w:type="dxa"/>
          </w:tcPr>
          <w:p w14:paraId="192BA700" w14:textId="7D7D87A3" w:rsidR="0005716B" w:rsidRPr="00C54665" w:rsidRDefault="0AB56E77" w:rsidP="007E7DCE">
            <w:pPr>
              <w:spacing w:before="240" w:after="240"/>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Прихва</w:t>
            </w:r>
            <w:r w:rsidR="00A353B0" w:rsidRPr="00C54665">
              <w:rPr>
                <w:rFonts w:ascii="Times New Roman" w:eastAsia="Calibri Light" w:hAnsi="Times New Roman" w:cs="Times New Roman"/>
                <w:sz w:val="24"/>
                <w:szCs w:val="24"/>
                <w:lang w:val="sr-Cyrl-RS"/>
              </w:rPr>
              <w:t>та се</w:t>
            </w:r>
            <w:r w:rsidR="00BF797E" w:rsidRPr="00C54665">
              <w:rPr>
                <w:rFonts w:ascii="Times New Roman" w:eastAsia="Calibri Light" w:hAnsi="Times New Roman" w:cs="Times New Roman"/>
                <w:sz w:val="24"/>
                <w:szCs w:val="24"/>
                <w:lang w:val="sr-Cyrl-RS"/>
              </w:rPr>
              <w:t>, у</w:t>
            </w:r>
            <w:r w:rsidR="24D69CB5" w:rsidRPr="00C54665">
              <w:rPr>
                <w:rFonts w:ascii="Times New Roman" w:eastAsia="Calibri Light" w:hAnsi="Times New Roman" w:cs="Times New Roman"/>
                <w:sz w:val="24"/>
                <w:szCs w:val="24"/>
                <w:lang w:val="sr-Cyrl-RS"/>
              </w:rPr>
              <w:t xml:space="preserve"> члан 42. се уноси нови први став:</w:t>
            </w:r>
          </w:p>
          <w:p w14:paraId="73AF5F02" w14:textId="770C3293" w:rsidR="0005716B" w:rsidRPr="00C54665" w:rsidRDefault="24D69CB5"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w:t>
            </w:r>
            <w:r w:rsidR="00BF797E" w:rsidRPr="00C54665">
              <w:rPr>
                <w:rFonts w:ascii="Times New Roman" w:hAnsi="Times New Roman" w:cs="Times New Roman"/>
                <w:sz w:val="24"/>
                <w:szCs w:val="24"/>
              </w:rPr>
              <w:t xml:space="preserve"> </w:t>
            </w:r>
            <w:r w:rsidR="00BF797E" w:rsidRPr="00C54665">
              <w:rPr>
                <w:rFonts w:ascii="Times New Roman" w:eastAsia="Calibri Light" w:hAnsi="Times New Roman" w:cs="Times New Roman"/>
                <w:sz w:val="24"/>
                <w:szCs w:val="24"/>
                <w:lang w:val="sr-Cyrl-RS"/>
              </w:rPr>
              <w:t>Министарство успоставља, организује, води и развија РИЗИС, уз техничку подршку Канцеларије, у складу са законом.“</w:t>
            </w:r>
          </w:p>
        </w:tc>
      </w:tr>
      <w:tr w:rsidR="004F197D" w:rsidRPr="00C54665" w14:paraId="321CEFC0" w14:textId="77777777" w:rsidTr="00BF797E">
        <w:trPr>
          <w:trHeight w:val="300"/>
          <w:jc w:val="center"/>
        </w:trPr>
        <w:tc>
          <w:tcPr>
            <w:tcW w:w="846" w:type="dxa"/>
          </w:tcPr>
          <w:p w14:paraId="1FD28C5C" w14:textId="36280271" w:rsidR="0005716B" w:rsidRPr="00C54665" w:rsidRDefault="007E7DCE"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w:t>
            </w:r>
          </w:p>
        </w:tc>
        <w:tc>
          <w:tcPr>
            <w:tcW w:w="1559" w:type="dxa"/>
            <w:vAlign w:val="center"/>
          </w:tcPr>
          <w:p w14:paraId="305D9960" w14:textId="006AC103" w:rsidR="0005716B" w:rsidRPr="00C54665" w:rsidRDefault="12AB3DC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2.</w:t>
            </w:r>
          </w:p>
        </w:tc>
        <w:tc>
          <w:tcPr>
            <w:tcW w:w="5245" w:type="dxa"/>
            <w:vAlign w:val="center"/>
          </w:tcPr>
          <w:p w14:paraId="11D1BB63" w14:textId="7756F06B" w:rsidR="0005716B" w:rsidRPr="00C54665" w:rsidRDefault="645FF05B"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Размислити о бољем усклађивању нацрта закона са Предлогом уредбе EHDS Regulation [Strasbourg, 3.5.2022; COM(2022) 197 final; 2022/0140 (COD)] у даљем тексту ЕУ EHDS Уредба.</w:t>
            </w:r>
          </w:p>
        </w:tc>
        <w:tc>
          <w:tcPr>
            <w:tcW w:w="1701" w:type="dxa"/>
            <w:vAlign w:val="center"/>
          </w:tcPr>
          <w:p w14:paraId="360E91B1" w14:textId="5095A25B" w:rsidR="0005716B" w:rsidRPr="00C54665" w:rsidRDefault="00591AB4"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Светска здравствена организација (</w:t>
            </w:r>
            <w:r w:rsidR="60563EDA" w:rsidRPr="00C54665">
              <w:rPr>
                <w:rFonts w:ascii="Times New Roman" w:hAnsi="Times New Roman" w:cs="Times New Roman"/>
                <w:sz w:val="24"/>
                <w:szCs w:val="24"/>
                <w:lang w:val="sr-Cyrl-RS"/>
              </w:rPr>
              <w:t>СЗО</w:t>
            </w:r>
            <w:r w:rsidRPr="00C54665">
              <w:rPr>
                <w:rFonts w:ascii="Times New Roman" w:hAnsi="Times New Roman" w:cs="Times New Roman"/>
                <w:sz w:val="24"/>
                <w:szCs w:val="24"/>
                <w:lang w:val="sr-Cyrl-RS"/>
              </w:rPr>
              <w:t>)</w:t>
            </w:r>
          </w:p>
        </w:tc>
        <w:tc>
          <w:tcPr>
            <w:tcW w:w="3599" w:type="dxa"/>
            <w:vAlign w:val="center"/>
          </w:tcPr>
          <w:p w14:paraId="67F80D23" w14:textId="66941D5B" w:rsidR="0005716B" w:rsidRPr="00C54665" w:rsidRDefault="00574744"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уређено је</w:t>
            </w:r>
            <w:r w:rsidR="09DD6A09" w:rsidRPr="00C54665">
              <w:rPr>
                <w:rFonts w:ascii="Times New Roman" w:hAnsi="Times New Roman" w:cs="Times New Roman"/>
                <w:sz w:val="24"/>
                <w:szCs w:val="24"/>
                <w:lang w:val="sr-Cyrl-RS"/>
              </w:rPr>
              <w:t xml:space="preserve"> у члану 43. и члану 51.</w:t>
            </w:r>
          </w:p>
        </w:tc>
      </w:tr>
      <w:tr w:rsidR="004F197D" w:rsidRPr="00C54665" w14:paraId="0F1A4831" w14:textId="77777777" w:rsidTr="00BF797E">
        <w:trPr>
          <w:trHeight w:val="300"/>
          <w:jc w:val="center"/>
        </w:trPr>
        <w:tc>
          <w:tcPr>
            <w:tcW w:w="846" w:type="dxa"/>
          </w:tcPr>
          <w:p w14:paraId="66204DF4" w14:textId="6B52707E" w:rsidR="0005716B" w:rsidRPr="00C54665" w:rsidRDefault="007E7DCE"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w:t>
            </w:r>
          </w:p>
        </w:tc>
        <w:tc>
          <w:tcPr>
            <w:tcW w:w="1559" w:type="dxa"/>
            <w:vAlign w:val="center"/>
          </w:tcPr>
          <w:p w14:paraId="3F422D86" w14:textId="322D01F6" w:rsidR="0005716B" w:rsidRPr="00C54665" w:rsidRDefault="7EB20531"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 Члан 47 или нови члан</w:t>
            </w:r>
          </w:p>
          <w:p w14:paraId="79F818E8" w14:textId="206C89BF" w:rsidR="0005716B" w:rsidRPr="00C54665" w:rsidRDefault="0005716B" w:rsidP="007E7DCE">
            <w:pPr>
              <w:shd w:val="clear" w:color="auto" w:fill="FFFFFF" w:themeFill="background1"/>
              <w:spacing w:before="200" w:line="216" w:lineRule="auto"/>
              <w:rPr>
                <w:rFonts w:ascii="Times New Roman" w:hAnsi="Times New Roman" w:cs="Times New Roman"/>
                <w:sz w:val="24"/>
                <w:szCs w:val="24"/>
                <w:lang w:val="sr-Cyrl-RS"/>
              </w:rPr>
            </w:pPr>
          </w:p>
        </w:tc>
        <w:tc>
          <w:tcPr>
            <w:tcW w:w="5245" w:type="dxa"/>
            <w:vAlign w:val="center"/>
          </w:tcPr>
          <w:p w14:paraId="04C434AD" w14:textId="71FE7C6B" w:rsidR="0005716B" w:rsidRPr="00C54665" w:rsidRDefault="7EB20531"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 xml:space="preserve">Додати посебан став којим се дефинишу друга правна лица која не спроводе здравствену заштиту али су или могу имати увид у здравствену документацију у циљу остварења </w:t>
            </w:r>
            <w:r w:rsidRPr="00C54665">
              <w:rPr>
                <w:rFonts w:ascii="Times New Roman" w:hAnsi="Times New Roman" w:cs="Times New Roman"/>
                <w:sz w:val="24"/>
                <w:szCs w:val="24"/>
                <w:lang w:val="sr-Cyrl-RS"/>
              </w:rPr>
              <w:lastRenderedPageBreak/>
              <w:t>других права као што су:</w:t>
            </w:r>
          </w:p>
          <w:p w14:paraId="11F5C95F" w14:textId="7CE2B36D"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Остваривање права из пензијског и инвалидског осигурања – посебно значајно за особе са инвалидитетом - ПИО Фонд</w:t>
            </w:r>
          </w:p>
          <w:p w14:paraId="56B475FF" w14:textId="04417454"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Пријава сумње на </w:t>
            </w:r>
            <w:r w:rsidR="00A353B0" w:rsidRPr="00C54665">
              <w:rPr>
                <w:rFonts w:ascii="Times New Roman" w:hAnsi="Times New Roman" w:cs="Times New Roman"/>
                <w:sz w:val="24"/>
                <w:szCs w:val="24"/>
                <w:lang w:val="sr-Cyrl-RS"/>
              </w:rPr>
              <w:t>злостављање</w:t>
            </w:r>
            <w:r w:rsidRPr="00C54665">
              <w:rPr>
                <w:rFonts w:ascii="Times New Roman" w:hAnsi="Times New Roman" w:cs="Times New Roman"/>
                <w:sz w:val="24"/>
                <w:szCs w:val="24"/>
                <w:lang w:val="sr-Cyrl-RS"/>
              </w:rPr>
              <w:t xml:space="preserve"> и занемаривање – систем социјалне заштите, полиција, тужилаштво  </w:t>
            </w:r>
          </w:p>
          <w:p w14:paraId="7FC6F3B3" w14:textId="20B147D3"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Остваривање права на додатну образовну, здравствену и социјалну подршку – Интерресорне комисије у локалним самоуправама </w:t>
            </w:r>
          </w:p>
          <w:p w14:paraId="453C16A1" w14:textId="305DE626"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Остваривање права на квалитетно образовање – у погледу израде индивидуалних планова подршке за инклузију деце у образовни систем (од предшколског до високошколског образовања), у погледу услова вакциналног статуса деце -  Министарство просвете као и установе образовног система</w:t>
            </w:r>
          </w:p>
          <w:p w14:paraId="420C1F27" w14:textId="27F64797"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Остваривање права на материјалну помоћ из домена социјалне заштите (нпр. услов вакциналног статуса) - систем социјалне заштите </w:t>
            </w:r>
          </w:p>
          <w:p w14:paraId="0DBFA504" w14:textId="4A3F654D"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Брига о здравственом стању пацијента (за УНИЦЕФ посебно деце, младих и њихових породица) кроз интерсекторску, интегрисану бригу нпр. деце са тешкоћама и сметњама у развоју, ментално здравље деце и младих итд. – установе образовања, установе социјалне заштите</w:t>
            </w:r>
          </w:p>
          <w:p w14:paraId="3DE083FA" w14:textId="5E1871BC" w:rsidR="0005716B" w:rsidRPr="00C54665" w:rsidRDefault="7EB2053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Поред дефинисања других правних лица који, у складу са законом о заштити података о </w:t>
            </w:r>
            <w:r w:rsidRPr="00C54665">
              <w:rPr>
                <w:rFonts w:ascii="Times New Roman" w:hAnsi="Times New Roman" w:cs="Times New Roman"/>
                <w:sz w:val="24"/>
                <w:szCs w:val="24"/>
                <w:lang w:val="sr-Cyrl-RS"/>
              </w:rPr>
              <w:lastRenderedPageBreak/>
              <w:t>личности, другим законима као и посебно дефинисаним правима и привилегијама овог закона, добијају право увида у медицинску документацију лица на која се остварење других права односи, потребно је увести додатни члан којим се отвара могућност за ближе уређење ових процеса у погледу прикупљања, размене, чувања и обраде ових података а о коме се саглашавају поред Министра здравља и други релевантни Министри којих се одређено право тиче.</w:t>
            </w:r>
          </w:p>
        </w:tc>
        <w:tc>
          <w:tcPr>
            <w:tcW w:w="1701" w:type="dxa"/>
            <w:vAlign w:val="center"/>
          </w:tcPr>
          <w:p w14:paraId="6933E5DC" w14:textId="311DE125" w:rsidR="0005716B" w:rsidRPr="00C54665" w:rsidRDefault="7EB2053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УНИЦЕФ</w:t>
            </w:r>
          </w:p>
        </w:tc>
        <w:tc>
          <w:tcPr>
            <w:tcW w:w="3599" w:type="dxa"/>
            <w:vAlign w:val="center"/>
          </w:tcPr>
          <w:p w14:paraId="0706132D" w14:textId="21E04E89" w:rsidR="0005716B" w:rsidRPr="00C54665" w:rsidRDefault="006920A4" w:rsidP="00663C4D">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Не прихвата се јер је у питању закон којим се уређује здравствена документација и евиденције у области </w:t>
            </w:r>
            <w:r w:rsidRPr="00C54665">
              <w:rPr>
                <w:rFonts w:ascii="Times New Roman" w:eastAsia="Calibri Light" w:hAnsi="Times New Roman" w:cs="Times New Roman"/>
                <w:sz w:val="24"/>
                <w:szCs w:val="24"/>
                <w:lang w:val="sr-Cyrl-RS"/>
              </w:rPr>
              <w:lastRenderedPageBreak/>
              <w:t>здравства, а не права ни у једном</w:t>
            </w:r>
            <w:r w:rsidR="00663C4D">
              <w:rPr>
                <w:rFonts w:ascii="Times New Roman" w:eastAsia="Calibri Light" w:hAnsi="Times New Roman" w:cs="Times New Roman"/>
                <w:sz w:val="24"/>
                <w:szCs w:val="24"/>
                <w:lang w:val="sr-Latn-RS"/>
              </w:rPr>
              <w:t xml:space="preserve"> </w:t>
            </w:r>
            <w:r w:rsidR="00663C4D">
              <w:rPr>
                <w:rFonts w:ascii="Times New Roman" w:eastAsia="Calibri Light" w:hAnsi="Times New Roman" w:cs="Times New Roman"/>
                <w:sz w:val="24"/>
                <w:szCs w:val="24"/>
                <w:lang w:val="sr-Cyrl-RS"/>
              </w:rPr>
              <w:t>систему</w:t>
            </w:r>
            <w:r w:rsidRPr="00C54665">
              <w:rPr>
                <w:rFonts w:ascii="Times New Roman" w:eastAsia="Calibri Light" w:hAnsi="Times New Roman" w:cs="Times New Roman"/>
                <w:sz w:val="24"/>
                <w:szCs w:val="24"/>
                <w:lang w:val="sr-Cyrl-RS"/>
              </w:rPr>
              <w:t>, па ни у здравственом и у том смислу било какво</w:t>
            </w:r>
            <w:r w:rsidR="00663C4D">
              <w:rPr>
                <w:rFonts w:ascii="Times New Roman" w:eastAsia="Calibri Light" w:hAnsi="Times New Roman" w:cs="Times New Roman"/>
                <w:sz w:val="24"/>
                <w:szCs w:val="24"/>
                <w:lang w:val="sr-Cyrl-RS"/>
              </w:rPr>
              <w:t xml:space="preserve"> интерресорно</w:t>
            </w:r>
            <w:r w:rsidRPr="00C54665">
              <w:rPr>
                <w:rFonts w:ascii="Times New Roman" w:eastAsia="Calibri Light" w:hAnsi="Times New Roman" w:cs="Times New Roman"/>
                <w:sz w:val="24"/>
                <w:szCs w:val="24"/>
                <w:lang w:val="sr-Cyrl-RS"/>
              </w:rPr>
              <w:t xml:space="preserve"> повезивање у погледу остваривања прва у</w:t>
            </w:r>
            <w:r w:rsidR="00663C4D">
              <w:rPr>
                <w:rFonts w:ascii="Times New Roman" w:eastAsia="Calibri Light" w:hAnsi="Times New Roman" w:cs="Times New Roman"/>
                <w:sz w:val="24"/>
                <w:szCs w:val="24"/>
                <w:lang w:val="sr-Cyrl-RS"/>
              </w:rPr>
              <w:t xml:space="preserve"> различитим системима</w:t>
            </w:r>
            <w:r w:rsidRPr="00C54665">
              <w:rPr>
                <w:rFonts w:ascii="Times New Roman" w:eastAsia="Calibri Light" w:hAnsi="Times New Roman" w:cs="Times New Roman"/>
                <w:sz w:val="24"/>
                <w:szCs w:val="24"/>
                <w:lang w:val="sr-Cyrl-RS"/>
              </w:rPr>
              <w:t xml:space="preserve"> није предмет уређења овог закона. Све што треба да се прибави из овог</w:t>
            </w:r>
            <w:r w:rsidR="00663C4D">
              <w:rPr>
                <w:rFonts w:ascii="Times New Roman" w:eastAsia="Calibri Light" w:hAnsi="Times New Roman" w:cs="Times New Roman"/>
                <w:sz w:val="24"/>
                <w:szCs w:val="24"/>
                <w:lang w:val="sr-Cyrl-RS"/>
              </w:rPr>
              <w:t xml:space="preserve"> система</w:t>
            </w:r>
            <w:r w:rsidRPr="00C54665">
              <w:rPr>
                <w:rFonts w:ascii="Times New Roman" w:eastAsia="Calibri Light" w:hAnsi="Times New Roman" w:cs="Times New Roman"/>
                <w:sz w:val="24"/>
                <w:szCs w:val="24"/>
                <w:lang w:val="sr-Cyrl-RS"/>
              </w:rPr>
              <w:t>, могуће је прибавити службеним путем у складу са одредбама ЗУП-а и уз сагласност самог пацијента да се располаже његовим личним и осетљивим подацима.</w:t>
            </w:r>
          </w:p>
        </w:tc>
      </w:tr>
      <w:tr w:rsidR="004F197D" w:rsidRPr="00C54665" w14:paraId="547FD0A4" w14:textId="77777777" w:rsidTr="00BF797E">
        <w:trPr>
          <w:trHeight w:val="300"/>
          <w:jc w:val="center"/>
        </w:trPr>
        <w:tc>
          <w:tcPr>
            <w:tcW w:w="846" w:type="dxa"/>
          </w:tcPr>
          <w:p w14:paraId="0949360A" w14:textId="5E0FE2AE" w:rsidR="0005716B" w:rsidRPr="00C54665" w:rsidRDefault="0061753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5.</w:t>
            </w:r>
          </w:p>
        </w:tc>
        <w:tc>
          <w:tcPr>
            <w:tcW w:w="1559" w:type="dxa"/>
            <w:vAlign w:val="center"/>
          </w:tcPr>
          <w:p w14:paraId="0678F03E" w14:textId="733A4F5A" w:rsidR="0005716B" w:rsidRPr="00C54665" w:rsidRDefault="596BBB19"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Члан 4. став 1. тачка 15)</w:t>
            </w:r>
          </w:p>
        </w:tc>
        <w:tc>
          <w:tcPr>
            <w:tcW w:w="5245" w:type="dxa"/>
            <w:vAlign w:val="center"/>
          </w:tcPr>
          <w:p w14:paraId="68A53F61" w14:textId="70B7A233" w:rsidR="0005716B" w:rsidRPr="00C54665" w:rsidRDefault="14BB8C4F" w:rsidP="007E7DCE">
            <w:pPr>
              <w:spacing w:line="216" w:lineRule="auto"/>
              <w:rPr>
                <w:rFonts w:ascii="Times New Roman" w:eastAsiaTheme="majorEastAsia" w:hAnsi="Times New Roman" w:cs="Times New Roman"/>
                <w:sz w:val="24"/>
                <w:szCs w:val="24"/>
                <w:lang w:val="sr-Cyrl-RS"/>
              </w:rPr>
            </w:pPr>
            <w:r w:rsidRPr="00C54665">
              <w:rPr>
                <w:rFonts w:ascii="Times New Roman" w:eastAsiaTheme="majorEastAsia" w:hAnsi="Times New Roman" w:cs="Times New Roman"/>
                <w:sz w:val="24"/>
                <w:szCs w:val="24"/>
                <w:lang w:val="sr-Cyrl-RS"/>
              </w:rPr>
              <w:t>У чл</w:t>
            </w:r>
            <w:r w:rsidR="5906414F" w:rsidRPr="00C54665">
              <w:rPr>
                <w:rFonts w:ascii="Times New Roman" w:eastAsiaTheme="majorEastAsia" w:hAnsi="Times New Roman" w:cs="Times New Roman"/>
                <w:sz w:val="24"/>
                <w:szCs w:val="24"/>
                <w:lang w:val="sr-Cyrl-RS"/>
              </w:rPr>
              <w:t xml:space="preserve">ану </w:t>
            </w:r>
            <w:r w:rsidRPr="00C54665">
              <w:rPr>
                <w:rFonts w:ascii="Times New Roman" w:eastAsiaTheme="majorEastAsia" w:hAnsi="Times New Roman" w:cs="Times New Roman"/>
                <w:sz w:val="24"/>
                <w:szCs w:val="24"/>
                <w:lang w:val="sr-Cyrl-RS"/>
              </w:rPr>
              <w:t>4 ст</w:t>
            </w:r>
            <w:r w:rsidR="437A0EB8" w:rsidRPr="00C54665">
              <w:rPr>
                <w:rFonts w:ascii="Times New Roman" w:eastAsiaTheme="majorEastAsia" w:hAnsi="Times New Roman" w:cs="Times New Roman"/>
                <w:sz w:val="24"/>
                <w:szCs w:val="24"/>
                <w:lang w:val="sr-Cyrl-RS"/>
              </w:rPr>
              <w:t>ав</w:t>
            </w:r>
            <w:r w:rsidRPr="00C54665">
              <w:rPr>
                <w:rFonts w:ascii="Times New Roman" w:eastAsiaTheme="majorEastAsia" w:hAnsi="Times New Roman" w:cs="Times New Roman"/>
                <w:sz w:val="24"/>
                <w:szCs w:val="24"/>
                <w:lang w:val="sr-Cyrl-RS"/>
              </w:rPr>
              <w:t xml:space="preserve"> 1 </w:t>
            </w:r>
            <w:r w:rsidR="219C7E0B" w:rsidRPr="00C54665">
              <w:rPr>
                <w:rFonts w:ascii="Times New Roman" w:eastAsiaTheme="majorEastAsia" w:hAnsi="Times New Roman" w:cs="Times New Roman"/>
                <w:sz w:val="24"/>
                <w:szCs w:val="24"/>
                <w:lang w:val="sr-Cyrl-RS"/>
              </w:rPr>
              <w:t>тачк</w:t>
            </w:r>
            <w:r w:rsidR="0061753A" w:rsidRPr="00C54665">
              <w:rPr>
                <w:rFonts w:ascii="Times New Roman" w:eastAsiaTheme="majorEastAsia" w:hAnsi="Times New Roman" w:cs="Times New Roman"/>
                <w:sz w:val="24"/>
                <w:szCs w:val="24"/>
                <w:lang w:val="sr-Cyrl-RS"/>
              </w:rPr>
              <w:t>а</w:t>
            </w:r>
            <w:r w:rsidR="219C7E0B" w:rsidRPr="00C54665">
              <w:rPr>
                <w:rFonts w:ascii="Times New Roman" w:eastAsiaTheme="majorEastAsia" w:hAnsi="Times New Roman" w:cs="Times New Roman"/>
                <w:sz w:val="24"/>
                <w:szCs w:val="24"/>
                <w:lang w:val="sr-Cyrl-RS"/>
              </w:rPr>
              <w:t xml:space="preserve"> </w:t>
            </w:r>
            <w:r w:rsidRPr="00C54665">
              <w:rPr>
                <w:rFonts w:ascii="Times New Roman" w:eastAsiaTheme="majorEastAsia" w:hAnsi="Times New Roman" w:cs="Times New Roman"/>
                <w:sz w:val="24"/>
                <w:szCs w:val="24"/>
                <w:lang w:val="sr-Cyrl-RS"/>
              </w:rPr>
              <w:t xml:space="preserve">15) "надлежни здравствени радник, односно </w:t>
            </w:r>
            <w:r w:rsidR="00A353B0" w:rsidRPr="00C54665">
              <w:rPr>
                <w:rFonts w:ascii="Times New Roman" w:eastAsiaTheme="majorEastAsia" w:hAnsi="Times New Roman" w:cs="Times New Roman"/>
                <w:sz w:val="24"/>
                <w:szCs w:val="24"/>
                <w:lang w:val="sr-Cyrl-RS"/>
              </w:rPr>
              <w:t>здравствени</w:t>
            </w:r>
            <w:r w:rsidRPr="00C54665">
              <w:rPr>
                <w:rFonts w:ascii="Times New Roman" w:eastAsiaTheme="majorEastAsia" w:hAnsi="Times New Roman" w:cs="Times New Roman"/>
                <w:sz w:val="24"/>
                <w:szCs w:val="24"/>
                <w:lang w:val="sr-Cyrl-RS"/>
              </w:rPr>
              <w:t xml:space="preserve"> сарадник и друго правно лице" треба да је именовано лице које је прошло одговарајућу обуку.</w:t>
            </w:r>
          </w:p>
        </w:tc>
        <w:tc>
          <w:tcPr>
            <w:tcW w:w="1701" w:type="dxa"/>
            <w:vAlign w:val="center"/>
          </w:tcPr>
          <w:p w14:paraId="267D69AC" w14:textId="0D4E97B3" w:rsidR="0005716B" w:rsidRPr="00C54665" w:rsidRDefault="2A3BFF33"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Институт за јавно </w:t>
            </w:r>
            <w:r w:rsidR="03B2CF41" w:rsidRPr="00C54665">
              <w:rPr>
                <w:rFonts w:ascii="Times New Roman" w:eastAsia="Calibri Light" w:hAnsi="Times New Roman" w:cs="Times New Roman"/>
                <w:sz w:val="24"/>
                <w:szCs w:val="24"/>
                <w:lang w:val="sr-Cyrl-RS"/>
              </w:rPr>
              <w:t>здравље</w:t>
            </w:r>
            <w:r w:rsidRPr="00C54665">
              <w:rPr>
                <w:rFonts w:ascii="Times New Roman" w:eastAsia="Calibri Light" w:hAnsi="Times New Roman" w:cs="Times New Roman"/>
                <w:sz w:val="24"/>
                <w:szCs w:val="24"/>
                <w:lang w:val="sr-Cyrl-RS"/>
              </w:rPr>
              <w:t xml:space="preserve"> Ваљево</w:t>
            </w:r>
          </w:p>
        </w:tc>
        <w:tc>
          <w:tcPr>
            <w:tcW w:w="3599" w:type="dxa"/>
          </w:tcPr>
          <w:p w14:paraId="344BA182" w14:textId="75ADB1D0" w:rsidR="0005716B" w:rsidRPr="00C54665" w:rsidRDefault="00574744" w:rsidP="007E7DCE">
            <w:pPr>
              <w:pStyle w:val="NoSpacing"/>
              <w:rPr>
                <w:rFonts w:ascii="Times New Roman" w:eastAsia="Calibri Light" w:hAnsi="Times New Roman" w:cs="Times New Roman"/>
                <w:sz w:val="24"/>
                <w:szCs w:val="24"/>
                <w:lang w:val="sr-Latn-RS"/>
              </w:rPr>
            </w:pPr>
            <w:r w:rsidRPr="00C54665">
              <w:rPr>
                <w:rFonts w:ascii="Times New Roman" w:eastAsia="Calibri Light" w:hAnsi="Times New Roman" w:cs="Times New Roman"/>
                <w:sz w:val="24"/>
                <w:szCs w:val="24"/>
                <w:lang w:val="sr-Cyrl-RS"/>
              </w:rPr>
              <w:t>Не прихвата</w:t>
            </w:r>
            <w:r w:rsidR="2A3BFF33" w:rsidRPr="00C54665">
              <w:rPr>
                <w:rFonts w:ascii="Times New Roman" w:eastAsia="Calibri Light" w:hAnsi="Times New Roman" w:cs="Times New Roman"/>
                <w:sz w:val="24"/>
                <w:szCs w:val="24"/>
                <w:lang w:val="sr-Cyrl-RS"/>
              </w:rPr>
              <w:t xml:space="preserve"> се зато што се под појмом здравствени радник/здравствени сарадник</w:t>
            </w:r>
            <w:r w:rsidR="00374FD1" w:rsidRPr="00C54665">
              <w:rPr>
                <w:rFonts w:ascii="Times New Roman" w:eastAsia="Calibri Light" w:hAnsi="Times New Roman" w:cs="Times New Roman"/>
                <w:sz w:val="24"/>
                <w:szCs w:val="24"/>
                <w:lang w:val="sr-Cyrl-RS"/>
              </w:rPr>
              <w:t xml:space="preserve"> п</w:t>
            </w:r>
            <w:r w:rsidR="0061753A" w:rsidRPr="00C54665">
              <w:rPr>
                <w:rFonts w:ascii="Times New Roman" w:eastAsia="Calibri Light" w:hAnsi="Times New Roman" w:cs="Times New Roman"/>
                <w:sz w:val="24"/>
                <w:szCs w:val="24"/>
                <w:lang w:val="sr-Cyrl-RS"/>
              </w:rPr>
              <w:t xml:space="preserve">одразумева лице које </w:t>
            </w:r>
            <w:r w:rsidR="00374FD1" w:rsidRPr="00C54665">
              <w:rPr>
                <w:rFonts w:ascii="Times New Roman" w:eastAsia="Calibri Light" w:hAnsi="Times New Roman" w:cs="Times New Roman"/>
                <w:sz w:val="24"/>
                <w:szCs w:val="24"/>
                <w:lang w:val="sr-Cyrl-RS"/>
              </w:rPr>
              <w:t>има потребне стручне квалификације.</w:t>
            </w:r>
          </w:p>
        </w:tc>
      </w:tr>
      <w:tr w:rsidR="004F197D" w:rsidRPr="00C54665" w14:paraId="033A0548" w14:textId="77777777" w:rsidTr="00BF797E">
        <w:trPr>
          <w:trHeight w:val="300"/>
          <w:jc w:val="center"/>
        </w:trPr>
        <w:tc>
          <w:tcPr>
            <w:tcW w:w="846" w:type="dxa"/>
          </w:tcPr>
          <w:p w14:paraId="51058A54" w14:textId="3623C5B7" w:rsidR="0005716B" w:rsidRPr="00C54665" w:rsidRDefault="00374FD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w:t>
            </w:r>
          </w:p>
        </w:tc>
        <w:tc>
          <w:tcPr>
            <w:tcW w:w="1559" w:type="dxa"/>
            <w:vAlign w:val="center"/>
          </w:tcPr>
          <w:p w14:paraId="4E1BDC63" w14:textId="3A3AC35F" w:rsidR="0005716B" w:rsidRPr="00C54665" w:rsidRDefault="5A5EB5E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w:t>
            </w:r>
          </w:p>
        </w:tc>
        <w:tc>
          <w:tcPr>
            <w:tcW w:w="5245" w:type="dxa"/>
            <w:vAlign w:val="center"/>
          </w:tcPr>
          <w:p w14:paraId="2AECBA7E" w14:textId="12DDAB71" w:rsidR="000F7FB5" w:rsidRPr="00C54665" w:rsidRDefault="288997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Према предлогу ЕУ за EHDS  регулативу следеће дефиниције се користе за примарну и секундарну употребу здравствених података:</w:t>
            </w:r>
          </w:p>
          <w:p w14:paraId="6561CDF9" w14:textId="65B9FB0B" w:rsidR="000F7FB5" w:rsidRPr="00C54665" w:rsidRDefault="288997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„примарна употреба електронских здравствених података“ означава обраду личних електронских здравствених података за пружање здравствених услуга ради процене, одржавања или унапређења здравственог стања физичког лица на које се ти подаци односе, укључујући прописивање, издавање медицинских производа и медицинских средства, као и за релевантне услуге здравственог осигурања, административне или надокнаде;</w:t>
            </w:r>
          </w:p>
          <w:p w14:paraId="7427A517" w14:textId="77777777" w:rsidR="000F7FB5" w:rsidRPr="00C54665" w:rsidRDefault="288997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„секундарна употреба електронских здравствених података“ означава обраду електронских здравствених података за сврхе </w:t>
            </w:r>
            <w:r w:rsidRPr="00C54665">
              <w:rPr>
                <w:rFonts w:ascii="Times New Roman" w:hAnsi="Times New Roman" w:cs="Times New Roman"/>
                <w:sz w:val="24"/>
                <w:szCs w:val="24"/>
                <w:lang w:val="sr-Cyrl-RS"/>
              </w:rPr>
              <w:lastRenderedPageBreak/>
              <w:t>наведене у Поглављу IV, члан 33 ове Уредбе. Коришћени подаци могу укључивати личне електронске здравствене податке првобитно прикупљене у контексту примарне употребе, али и електронске здравствене податке прикупљене у сврху секундарне употребе;</w:t>
            </w:r>
          </w:p>
          <w:p w14:paraId="43B96691" w14:textId="77777777" w:rsidR="00BC65CB" w:rsidRPr="00C54665" w:rsidRDefault="44EF763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Овај предлог закона не пружа у довољној мери оквир за интероперабилност. У члану 4. поред дефиниција за примарну и секундарну употребу података треба уврстити и дефиницију за интероперабилност:</w:t>
            </w:r>
          </w:p>
          <w:p w14:paraId="4161D54A" w14:textId="532A2516" w:rsidR="00BC65CB" w:rsidRPr="00C54665" w:rsidRDefault="44EF763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„интероперабилност“ значи способност организација, као и софтверских апликација или уређаја истог произвођача или различитих произвођача да комуницирају у циљу остваривања обострано корисних циљева, укључујући размену информација и знања без промене садржаја података између ових организација, софтверских апликација или уређаја, кроз процесе које подржавају;</w:t>
            </w:r>
          </w:p>
          <w:p w14:paraId="614052C5" w14:textId="77777777" w:rsidR="00BC65CB" w:rsidRPr="00C54665" w:rsidRDefault="44EF763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члану 4, може се дефинисати и архитектура РИЗИС-а. Можда би један или више чланова на почетку закона требало да објасне функције РИЗИС-а и његову системску архитектуру (која је тренутно описана у неколико чланова на самомн крају закона).</w:t>
            </w:r>
          </w:p>
          <w:p w14:paraId="7BB43611" w14:textId="77777777" w:rsidR="00BC65CB" w:rsidRPr="00C54665" w:rsidRDefault="44EF763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Поред овога, закон треба да дефинише садржај различитих силоса информација које треба интегрисати.</w:t>
            </w:r>
          </w:p>
          <w:p w14:paraId="1DE2B2F6" w14:textId="4B8B1699" w:rsidR="0005716B" w:rsidRPr="00C54665" w:rsidRDefault="44EF763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Ово би обезбедило јаснији опис интегрисаног информационог система, његовог садржаја, тока информација и права приступа различитих актера.</w:t>
            </w:r>
          </w:p>
        </w:tc>
        <w:tc>
          <w:tcPr>
            <w:tcW w:w="1701" w:type="dxa"/>
            <w:vAlign w:val="center"/>
          </w:tcPr>
          <w:p w14:paraId="1CF8378C" w14:textId="5D7301EE" w:rsidR="0005716B" w:rsidRPr="00C54665" w:rsidRDefault="449AFA1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СЗО</w:t>
            </w:r>
          </w:p>
        </w:tc>
        <w:tc>
          <w:tcPr>
            <w:tcW w:w="3599" w:type="dxa"/>
          </w:tcPr>
          <w:p w14:paraId="3F66C0F1" w14:textId="5D06B77C" w:rsidR="0005716B" w:rsidRPr="00C54665" w:rsidRDefault="00574744" w:rsidP="007E7DCE">
            <w:pPr>
              <w:pStyle w:val="NoSpacing"/>
              <w:rPr>
                <w:rFonts w:ascii="Times New Roman" w:hAnsi="Times New Roman" w:cs="Times New Roman"/>
                <w:sz w:val="24"/>
                <w:szCs w:val="24"/>
                <w:lang w:val="sr-Cyrl-RS"/>
              </w:rPr>
            </w:pPr>
            <w:r w:rsidRPr="00C54665">
              <w:rPr>
                <w:rFonts w:ascii="Times New Roman" w:eastAsia="Calibri Light" w:hAnsi="Times New Roman" w:cs="Times New Roman"/>
                <w:sz w:val="24"/>
                <w:szCs w:val="24"/>
                <w:lang w:val="sr-Cyrl-RS"/>
              </w:rPr>
              <w:t>Не прихвата</w:t>
            </w:r>
            <w:r w:rsidR="449AFA1C" w:rsidRPr="00C54665">
              <w:rPr>
                <w:rFonts w:ascii="Times New Roman" w:eastAsia="Calibri Light" w:hAnsi="Times New Roman" w:cs="Times New Roman"/>
                <w:sz w:val="24"/>
                <w:szCs w:val="24"/>
                <w:lang w:val="sr-Cyrl-RS"/>
              </w:rPr>
              <w:t xml:space="preserve"> се јер је регулисан</w:t>
            </w:r>
            <w:r w:rsidR="007E7DCE" w:rsidRPr="00C54665">
              <w:rPr>
                <w:rFonts w:ascii="Times New Roman" w:eastAsia="Calibri Light" w:hAnsi="Times New Roman" w:cs="Times New Roman"/>
                <w:sz w:val="24"/>
                <w:szCs w:val="24"/>
                <w:lang w:val="sr-Cyrl-RS"/>
              </w:rPr>
              <w:t>о</w:t>
            </w:r>
            <w:r w:rsidR="449AFA1C" w:rsidRPr="00C54665">
              <w:rPr>
                <w:rFonts w:ascii="Times New Roman" w:eastAsia="Calibri Light" w:hAnsi="Times New Roman" w:cs="Times New Roman"/>
                <w:sz w:val="24"/>
                <w:szCs w:val="24"/>
                <w:lang w:val="sr-Cyrl-RS"/>
              </w:rPr>
              <w:t xml:space="preserve"> чланом 40. Овај термин се не помиње у Закону и ближе ће бити уређен подзаконским актом</w:t>
            </w:r>
            <w:r w:rsidR="6F125667" w:rsidRPr="00C54665">
              <w:rPr>
                <w:rFonts w:ascii="Times New Roman" w:hAnsi="Times New Roman" w:cs="Times New Roman"/>
                <w:sz w:val="24"/>
                <w:szCs w:val="24"/>
                <w:lang w:val="sr-Cyrl-RS"/>
              </w:rPr>
              <w:t>.</w:t>
            </w:r>
          </w:p>
          <w:p w14:paraId="7977C7D4" w14:textId="254F0518" w:rsidR="0005716B" w:rsidRPr="00C54665" w:rsidRDefault="0005716B" w:rsidP="007E7DCE">
            <w:pPr>
              <w:pStyle w:val="NoSpacing"/>
              <w:rPr>
                <w:rFonts w:ascii="Times New Roman" w:hAnsi="Times New Roman" w:cs="Times New Roman"/>
                <w:sz w:val="24"/>
                <w:szCs w:val="24"/>
                <w:lang w:val="sr-Cyrl-RS"/>
              </w:rPr>
            </w:pPr>
          </w:p>
        </w:tc>
      </w:tr>
      <w:tr w:rsidR="004F197D" w:rsidRPr="00C54665" w14:paraId="7AD86D7F" w14:textId="77777777" w:rsidTr="00BF797E">
        <w:trPr>
          <w:trHeight w:val="300"/>
          <w:jc w:val="center"/>
        </w:trPr>
        <w:tc>
          <w:tcPr>
            <w:tcW w:w="846" w:type="dxa"/>
          </w:tcPr>
          <w:p w14:paraId="0FBF7505" w14:textId="5851DA36" w:rsidR="0005716B" w:rsidRPr="00C54665" w:rsidRDefault="00374FD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7.</w:t>
            </w:r>
          </w:p>
        </w:tc>
        <w:tc>
          <w:tcPr>
            <w:tcW w:w="1559" w:type="dxa"/>
            <w:vAlign w:val="center"/>
          </w:tcPr>
          <w:p w14:paraId="00E86AFA" w14:textId="2AE0BD86" w:rsidR="0005716B" w:rsidRPr="00C54665" w:rsidRDefault="56B585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007E7DCE" w:rsidRPr="00C54665">
              <w:rPr>
                <w:rFonts w:ascii="Times New Roman" w:hAnsi="Times New Roman" w:cs="Times New Roman"/>
                <w:sz w:val="24"/>
                <w:szCs w:val="24"/>
                <w:lang w:val="sr-Cyrl-RS"/>
              </w:rPr>
              <w:t xml:space="preserve"> </w:t>
            </w:r>
            <w:r w:rsidR="6F125667" w:rsidRPr="00C54665">
              <w:rPr>
                <w:rFonts w:ascii="Times New Roman" w:hAnsi="Times New Roman" w:cs="Times New Roman"/>
                <w:sz w:val="24"/>
                <w:szCs w:val="24"/>
                <w:lang w:val="sr-Cyrl-RS"/>
              </w:rPr>
              <w:t>4.</w:t>
            </w:r>
          </w:p>
        </w:tc>
        <w:tc>
          <w:tcPr>
            <w:tcW w:w="5245" w:type="dxa"/>
            <w:vAlign w:val="center"/>
          </w:tcPr>
          <w:p w14:paraId="6F5C9DAF" w14:textId="2D51B0F2" w:rsidR="0005716B" w:rsidRPr="00C54665" w:rsidRDefault="5015EEA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члану 4</w:t>
            </w:r>
            <w:r w:rsidR="007E7DCE"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став 1</w:t>
            </w:r>
            <w:r w:rsidR="007E7DCE"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тачк</w:t>
            </w:r>
            <w:r w:rsidR="00374FD1" w:rsidRPr="00C54665">
              <w:rPr>
                <w:rFonts w:ascii="Times New Roman" w:hAnsi="Times New Roman" w:cs="Times New Roman"/>
                <w:sz w:val="24"/>
                <w:szCs w:val="24"/>
                <w:lang w:val="sr-Cyrl-RS"/>
              </w:rPr>
              <w:t>а</w:t>
            </w:r>
            <w:r w:rsidRPr="00C54665">
              <w:rPr>
                <w:rFonts w:ascii="Times New Roman" w:hAnsi="Times New Roman" w:cs="Times New Roman"/>
                <w:sz w:val="24"/>
                <w:szCs w:val="24"/>
                <w:lang w:val="sr-Cyrl-RS"/>
              </w:rPr>
              <w:t xml:space="preserve"> 9</w:t>
            </w:r>
            <w:r w:rsidR="00374FD1"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Нацрта закона о здравственој документацији и евиденцијама у области здравства, на крају текста додати следећу формулацију: „примену принципа предефинисане и подразумеване заштите података о личности и усклађеност са Закључком Владе Републике Србије о усвајању етичких смерница за развој, примену и употребу поуздане и одговорне вештачке интелигенције ("Сл. гласник РС",  бр. 23/2023)</w:t>
            </w:r>
          </w:p>
        </w:tc>
        <w:tc>
          <w:tcPr>
            <w:tcW w:w="1701" w:type="dxa"/>
            <w:vAlign w:val="center"/>
          </w:tcPr>
          <w:p w14:paraId="4F1A2A80" w14:textId="4230ADA0" w:rsidR="0005716B" w:rsidRPr="00C54665" w:rsidRDefault="009426B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Адв.канц. Јанковић Поповић Митић (</w:t>
            </w:r>
            <w:r w:rsidR="0A1C9822" w:rsidRPr="00C54665">
              <w:rPr>
                <w:rFonts w:ascii="Times New Roman" w:hAnsi="Times New Roman" w:cs="Times New Roman"/>
                <w:sz w:val="24"/>
                <w:szCs w:val="24"/>
                <w:lang w:val="sr-Cyrl-RS"/>
              </w:rPr>
              <w:t>ЈПМ</w:t>
            </w:r>
            <w:r w:rsidRPr="00C54665">
              <w:rPr>
                <w:rFonts w:ascii="Times New Roman" w:hAnsi="Times New Roman" w:cs="Times New Roman"/>
                <w:sz w:val="24"/>
                <w:szCs w:val="24"/>
                <w:lang w:val="sr-Cyrl-RS"/>
              </w:rPr>
              <w:t>)</w:t>
            </w:r>
          </w:p>
        </w:tc>
        <w:tc>
          <w:tcPr>
            <w:tcW w:w="3599" w:type="dxa"/>
          </w:tcPr>
          <w:p w14:paraId="39DD537B" w14:textId="024BDE92" w:rsidR="0005716B" w:rsidRPr="00C54665" w:rsidRDefault="007E7DC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w:t>
            </w:r>
            <w:r w:rsidR="01B97443" w:rsidRPr="00C54665">
              <w:rPr>
                <w:rFonts w:ascii="Times New Roman" w:eastAsia="Calibri Light" w:hAnsi="Times New Roman" w:cs="Times New Roman"/>
                <w:sz w:val="24"/>
                <w:szCs w:val="24"/>
                <w:lang w:val="sr-Cyrl-RS"/>
              </w:rPr>
              <w:t xml:space="preserve"> се</w:t>
            </w:r>
            <w:r w:rsidRPr="00C54665">
              <w:rPr>
                <w:rFonts w:ascii="Times New Roman" w:eastAsia="Calibri Light" w:hAnsi="Times New Roman" w:cs="Times New Roman"/>
                <w:sz w:val="24"/>
                <w:szCs w:val="24"/>
                <w:lang w:val="sr-Cyrl-RS"/>
              </w:rPr>
              <w:t>,</w:t>
            </w:r>
            <w:r w:rsidR="01B97443" w:rsidRPr="00C54665">
              <w:rPr>
                <w:rFonts w:ascii="Times New Roman" w:eastAsia="Calibri Light" w:hAnsi="Times New Roman" w:cs="Times New Roman"/>
                <w:sz w:val="24"/>
                <w:szCs w:val="24"/>
                <w:lang w:val="sr-Cyrl-RS"/>
              </w:rPr>
              <w:t xml:space="preserve"> Закон</w:t>
            </w:r>
            <w:r w:rsidRPr="00C54665">
              <w:rPr>
                <w:rFonts w:ascii="Times New Roman" w:eastAsia="Calibri Light" w:hAnsi="Times New Roman" w:cs="Times New Roman"/>
                <w:sz w:val="24"/>
                <w:szCs w:val="24"/>
                <w:lang w:val="sr-Cyrl-RS"/>
              </w:rPr>
              <w:t xml:space="preserve"> је</w:t>
            </w:r>
            <w:r w:rsidR="01B97443" w:rsidRPr="00C54665">
              <w:rPr>
                <w:rFonts w:ascii="Times New Roman" w:eastAsia="Calibri Light" w:hAnsi="Times New Roman" w:cs="Times New Roman"/>
                <w:sz w:val="24"/>
                <w:szCs w:val="24"/>
                <w:lang w:val="sr-Cyrl-RS"/>
              </w:rPr>
              <w:t xml:space="preserve"> усклађен са одредбама Закона о заштити података о личности</w:t>
            </w:r>
          </w:p>
        </w:tc>
      </w:tr>
      <w:tr w:rsidR="004F197D" w:rsidRPr="00C54665" w14:paraId="73B7D525" w14:textId="77777777" w:rsidTr="00BF797E">
        <w:trPr>
          <w:trHeight w:val="300"/>
          <w:jc w:val="center"/>
        </w:trPr>
        <w:tc>
          <w:tcPr>
            <w:tcW w:w="846" w:type="dxa"/>
          </w:tcPr>
          <w:p w14:paraId="2A2873F2" w14:textId="75E4AA83" w:rsidR="0005716B" w:rsidRPr="00C54665" w:rsidRDefault="00374FD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w:t>
            </w:r>
          </w:p>
        </w:tc>
        <w:tc>
          <w:tcPr>
            <w:tcW w:w="1559" w:type="dxa"/>
            <w:vAlign w:val="center"/>
          </w:tcPr>
          <w:p w14:paraId="2DECA90F" w14:textId="20A5A0F3" w:rsidR="0005716B" w:rsidRPr="00C54665" w:rsidRDefault="3607F815"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Члан 4.</w:t>
            </w:r>
          </w:p>
        </w:tc>
        <w:tc>
          <w:tcPr>
            <w:tcW w:w="5245" w:type="dxa"/>
            <w:vAlign w:val="center"/>
          </w:tcPr>
          <w:p w14:paraId="55CCA7FC" w14:textId="74AD0C10" w:rsidR="0005716B" w:rsidRPr="00C54665" w:rsidRDefault="66AEE0E9"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Члан 4. став 1. тачка 1)</w:t>
            </w:r>
            <w:r w:rsidR="00A70765" w:rsidRPr="00C54665">
              <w:rPr>
                <w:rFonts w:ascii="Times New Roman" w:eastAsia="Calibri Light" w:hAnsi="Times New Roman" w:cs="Times New Roman"/>
                <w:sz w:val="24"/>
                <w:szCs w:val="24"/>
                <w:lang w:val="sr-Cyrl-RS"/>
              </w:rPr>
              <w:t xml:space="preserve"> </w:t>
            </w:r>
            <w:r w:rsidR="58F05552" w:rsidRPr="00C54665">
              <w:rPr>
                <w:rFonts w:ascii="Times New Roman" w:hAnsi="Times New Roman" w:cs="Times New Roman"/>
                <w:sz w:val="24"/>
                <w:szCs w:val="24"/>
                <w:lang w:val="sr-Cyrl-RS"/>
              </w:rPr>
              <w:t>Требало би направити јасну дистинкцију између податка, обрађеног податка – информације и документа који представља једну или више збирних информација које чине једну целину.</w:t>
            </w:r>
          </w:p>
          <w:p w14:paraId="1B5E95C7" w14:textId="0808A1DC" w:rsidR="00F23273" w:rsidRPr="00C54665" w:rsidRDefault="36FAF2E1" w:rsidP="007E7DCE">
            <w:pPr>
              <w:spacing w:before="200" w:line="216" w:lineRule="auto"/>
              <w:rPr>
                <w:rFonts w:ascii="Times New Roman" w:hAnsi="Times New Roman" w:cs="Times New Roman"/>
                <w:sz w:val="24"/>
                <w:szCs w:val="24"/>
                <w:lang w:val="sr-Cyrl-RS"/>
              </w:rPr>
            </w:pPr>
            <w:r w:rsidRPr="00C54665">
              <w:rPr>
                <w:rFonts w:ascii="Times New Roman" w:eastAsia="Calibri Light" w:hAnsi="Times New Roman" w:cs="Times New Roman"/>
                <w:sz w:val="24"/>
                <w:szCs w:val="24"/>
                <w:lang w:val="sr-Cyrl-RS"/>
              </w:rPr>
              <w:t>Члан 4. став 1. тачка 5)</w:t>
            </w:r>
            <w:r w:rsidR="00A70765" w:rsidRPr="00C54665">
              <w:rPr>
                <w:rFonts w:ascii="Times New Roman" w:hAnsi="Times New Roman" w:cs="Times New Roman"/>
                <w:sz w:val="24"/>
                <w:szCs w:val="24"/>
                <w:lang w:val="sr-Cyrl-RS"/>
              </w:rPr>
              <w:t xml:space="preserve"> </w:t>
            </w:r>
            <w:r w:rsidR="6CFA6DDF" w:rsidRPr="00C54665">
              <w:rPr>
                <w:rFonts w:ascii="Times New Roman" w:hAnsi="Times New Roman" w:cs="Times New Roman"/>
                <w:sz w:val="24"/>
                <w:szCs w:val="24"/>
                <w:lang w:val="sr-Cyrl-RS"/>
              </w:rPr>
              <w:t>Сагласно тачки 1, више медицинских записа/информација чини један документ, а више медицинских докумената сачињава медицинску документацију. Истоветним категорисањем документа и једног појединчаног податка могу настати законске празнине и недоречености, које касније, услед различитог тумачења, могу створити простор за грешке у примени и тумачењу закона.</w:t>
            </w:r>
          </w:p>
          <w:p w14:paraId="6C37BB71" w14:textId="5BA2FBBA" w:rsidR="009B5CC0" w:rsidRPr="00C54665" w:rsidRDefault="7273A96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189E248" w:rsidRPr="00C54665">
              <w:rPr>
                <w:rFonts w:ascii="Times New Roman" w:hAnsi="Times New Roman" w:cs="Times New Roman"/>
                <w:sz w:val="24"/>
                <w:szCs w:val="24"/>
                <w:lang w:val="sr-Cyrl-RS"/>
              </w:rPr>
              <w:t xml:space="preserve"> 4. </w:t>
            </w:r>
            <w:r w:rsidR="11295EF2" w:rsidRPr="00C54665">
              <w:rPr>
                <w:rFonts w:ascii="Times New Roman" w:eastAsia="Calibri Light" w:hAnsi="Times New Roman" w:cs="Times New Roman"/>
                <w:sz w:val="24"/>
                <w:szCs w:val="24"/>
                <w:lang w:val="sr-Cyrl-RS"/>
              </w:rPr>
              <w:t>став 1. тачка 21)</w:t>
            </w:r>
            <w:r w:rsidR="00A70765" w:rsidRPr="00C54665">
              <w:rPr>
                <w:rFonts w:ascii="Times New Roman" w:hAnsi="Times New Roman" w:cs="Times New Roman"/>
                <w:sz w:val="24"/>
                <w:szCs w:val="24"/>
                <w:lang w:val="sr-Cyrl-RS"/>
              </w:rPr>
              <w:t xml:space="preserve"> </w:t>
            </w:r>
            <w:r w:rsidR="00A70765" w:rsidRPr="00C54665">
              <w:rPr>
                <w:rFonts w:ascii="Times New Roman" w:hAnsi="Times New Roman" w:cs="Times New Roman"/>
                <w:sz w:val="24"/>
                <w:szCs w:val="24"/>
              </w:rPr>
              <w:t>Предлог</w:t>
            </w:r>
            <w:r w:rsidR="7541E601" w:rsidRPr="00C54665">
              <w:rPr>
                <w:rFonts w:ascii="Times New Roman" w:hAnsi="Times New Roman" w:cs="Times New Roman"/>
                <w:sz w:val="24"/>
                <w:szCs w:val="24"/>
                <w:lang w:val="sr-Cyrl-RS"/>
              </w:rPr>
              <w:t xml:space="preserve">: „Анономизација” јесте неповратан прекид веза између података и идентитета лица на коју(е) се ти подаци односе, при чему </w:t>
            </w:r>
            <w:r w:rsidR="3E770EBF" w:rsidRPr="00C54665">
              <w:rPr>
                <w:rFonts w:ascii="Times New Roman" w:hAnsi="Times New Roman" w:cs="Times New Roman"/>
                <w:sz w:val="24"/>
                <w:szCs w:val="24"/>
                <w:lang w:val="sr-Cyrl-RS"/>
              </w:rPr>
              <w:t>ДОБИЈЕНИ</w:t>
            </w:r>
            <w:r w:rsidR="7541E601" w:rsidRPr="00C54665">
              <w:rPr>
                <w:rFonts w:ascii="Times New Roman" w:hAnsi="Times New Roman" w:cs="Times New Roman"/>
                <w:sz w:val="24"/>
                <w:szCs w:val="24"/>
                <w:lang w:val="sr-Cyrl-RS"/>
              </w:rPr>
              <w:t xml:space="preserve"> анонимизовани подаци нису подаци о личности;</w:t>
            </w:r>
          </w:p>
          <w:p w14:paraId="6B1E7F1C" w14:textId="1352AB67" w:rsidR="00C673EB" w:rsidRPr="00C54665" w:rsidRDefault="7778E60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155A6AAE" w:rsidRPr="00C54665">
              <w:rPr>
                <w:rFonts w:ascii="Times New Roman" w:hAnsi="Times New Roman" w:cs="Times New Roman"/>
                <w:sz w:val="24"/>
                <w:szCs w:val="24"/>
                <w:lang w:val="sr-Cyrl-RS"/>
              </w:rPr>
              <w:t xml:space="preserve"> 4. </w:t>
            </w:r>
            <w:r w:rsidR="3DC2C955" w:rsidRPr="00C54665">
              <w:rPr>
                <w:rFonts w:ascii="Times New Roman" w:hAnsi="Times New Roman" w:cs="Times New Roman"/>
                <w:sz w:val="24"/>
                <w:szCs w:val="24"/>
                <w:lang w:val="sr-Cyrl-RS"/>
              </w:rPr>
              <w:t>став</w:t>
            </w:r>
            <w:r w:rsidR="155A6AAE" w:rsidRPr="00C54665">
              <w:rPr>
                <w:rFonts w:ascii="Times New Roman" w:hAnsi="Times New Roman" w:cs="Times New Roman"/>
                <w:sz w:val="24"/>
                <w:szCs w:val="24"/>
                <w:lang w:val="sr-Cyrl-RS"/>
              </w:rPr>
              <w:t xml:space="preserve"> 1. </w:t>
            </w:r>
            <w:r w:rsidR="06BF3632" w:rsidRPr="00C54665">
              <w:rPr>
                <w:rFonts w:ascii="Times New Roman" w:hAnsi="Times New Roman" w:cs="Times New Roman"/>
                <w:sz w:val="24"/>
                <w:szCs w:val="24"/>
                <w:lang w:val="sr-Cyrl-RS"/>
              </w:rPr>
              <w:t>тачка</w:t>
            </w:r>
            <w:r w:rsidR="155A6AAE" w:rsidRPr="00C54665">
              <w:rPr>
                <w:rFonts w:ascii="Times New Roman" w:hAnsi="Times New Roman" w:cs="Times New Roman"/>
                <w:sz w:val="24"/>
                <w:szCs w:val="24"/>
                <w:lang w:val="sr-Cyrl-RS"/>
              </w:rPr>
              <w:t xml:space="preserve"> 25)</w:t>
            </w:r>
            <w:r w:rsidR="00A70765" w:rsidRPr="00C54665">
              <w:rPr>
                <w:rFonts w:ascii="Times New Roman" w:hAnsi="Times New Roman" w:cs="Times New Roman"/>
                <w:sz w:val="24"/>
                <w:szCs w:val="24"/>
                <w:lang w:val="sr-Cyrl-RS"/>
              </w:rPr>
              <w:t xml:space="preserve"> </w:t>
            </w:r>
            <w:r w:rsidR="00A70765" w:rsidRPr="00C54665">
              <w:rPr>
                <w:rFonts w:ascii="Times New Roman" w:hAnsi="Times New Roman" w:cs="Times New Roman"/>
                <w:sz w:val="24"/>
                <w:szCs w:val="24"/>
              </w:rPr>
              <w:t>Предлог</w:t>
            </w:r>
            <w:r w:rsidR="3273E297" w:rsidRPr="00C54665">
              <w:rPr>
                <w:rFonts w:ascii="Times New Roman" w:hAnsi="Times New Roman" w:cs="Times New Roman"/>
                <w:sz w:val="24"/>
                <w:szCs w:val="24"/>
                <w:lang w:val="sr-Cyrl-RS"/>
              </w:rPr>
              <w:t xml:space="preserve">: </w:t>
            </w:r>
            <w:r w:rsidR="3F3937B8" w:rsidRPr="00C54665">
              <w:rPr>
                <w:rFonts w:ascii="Times New Roman" w:hAnsi="Times New Roman" w:cs="Times New Roman"/>
                <w:sz w:val="24"/>
                <w:szCs w:val="24"/>
                <w:lang w:val="sr-Cyrl-RS"/>
              </w:rPr>
              <w:t xml:space="preserve">,,Обрада података” је израз који се </w:t>
            </w:r>
            <w:r w:rsidR="3E770EBF" w:rsidRPr="00C54665">
              <w:rPr>
                <w:rFonts w:ascii="Times New Roman" w:hAnsi="Times New Roman" w:cs="Times New Roman"/>
                <w:sz w:val="24"/>
                <w:szCs w:val="24"/>
                <w:lang w:val="sr-Cyrl-RS"/>
              </w:rPr>
              <w:t>ДЕФИНИШЕ</w:t>
            </w:r>
            <w:r w:rsidR="3F3937B8" w:rsidRPr="00C54665">
              <w:rPr>
                <w:rFonts w:ascii="Times New Roman" w:hAnsi="Times New Roman" w:cs="Times New Roman"/>
                <w:sz w:val="24"/>
                <w:szCs w:val="24"/>
                <w:lang w:val="sr-Cyrl-RS"/>
              </w:rPr>
              <w:t xml:space="preserve"> и </w:t>
            </w:r>
            <w:r w:rsidR="3F3937B8" w:rsidRPr="00C54665">
              <w:rPr>
                <w:rFonts w:ascii="Times New Roman" w:hAnsi="Times New Roman" w:cs="Times New Roman"/>
                <w:sz w:val="24"/>
                <w:szCs w:val="24"/>
                <w:lang w:val="sr-Cyrl-RS"/>
              </w:rPr>
              <w:lastRenderedPageBreak/>
              <w:t>користи у складу са законом којим се уређује заштита податка о личности.</w:t>
            </w:r>
          </w:p>
        </w:tc>
        <w:tc>
          <w:tcPr>
            <w:tcW w:w="1701" w:type="dxa"/>
            <w:vAlign w:val="center"/>
          </w:tcPr>
          <w:p w14:paraId="0BFF4D23" w14:textId="579E5993" w:rsidR="0005716B" w:rsidRPr="00C54665" w:rsidRDefault="000D047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Америчка привредна комора(</w:t>
            </w:r>
            <w:r w:rsidR="76FD49C3" w:rsidRPr="00C54665">
              <w:rPr>
                <w:rFonts w:ascii="Times New Roman" w:hAnsi="Times New Roman" w:cs="Times New Roman"/>
                <w:sz w:val="24"/>
                <w:szCs w:val="24"/>
                <w:lang w:val="sr-Cyrl-RS"/>
              </w:rPr>
              <w:t>AmCham</w:t>
            </w:r>
            <w:r w:rsidRPr="00C54665">
              <w:rPr>
                <w:rFonts w:ascii="Times New Roman" w:hAnsi="Times New Roman" w:cs="Times New Roman"/>
                <w:sz w:val="24"/>
                <w:szCs w:val="24"/>
                <w:lang w:val="sr-Cyrl-RS"/>
              </w:rPr>
              <w:t>)</w:t>
            </w:r>
          </w:p>
        </w:tc>
        <w:tc>
          <w:tcPr>
            <w:tcW w:w="3599" w:type="dxa"/>
          </w:tcPr>
          <w:p w14:paraId="5C3EE3D9" w14:textId="14DE7394" w:rsidR="0005716B" w:rsidRPr="00C54665" w:rsidRDefault="04220692" w:rsidP="00A70765">
            <w:pPr>
              <w:spacing w:before="240" w:after="240"/>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Делимично се прихвата</w:t>
            </w:r>
            <w:r w:rsidR="007E7DCE" w:rsidRPr="00C54665">
              <w:rPr>
                <w:rFonts w:ascii="Times New Roman" w:eastAsia="Calibri Light" w:hAnsi="Times New Roman" w:cs="Times New Roman"/>
                <w:sz w:val="24"/>
                <w:szCs w:val="24"/>
                <w:lang w:val="sr-Cyrl-RS"/>
              </w:rPr>
              <w:t xml:space="preserve"> предлог</w:t>
            </w:r>
            <w:r w:rsidR="00A70765" w:rsidRPr="00C54665">
              <w:rPr>
                <w:rFonts w:ascii="Times New Roman" w:eastAsia="Calibri Light" w:hAnsi="Times New Roman" w:cs="Times New Roman"/>
                <w:sz w:val="24"/>
                <w:szCs w:val="24"/>
                <w:lang w:val="sr-Cyrl-RS"/>
              </w:rPr>
              <w:t xml:space="preserve"> везано за измену</w:t>
            </w:r>
            <w:r w:rsidR="00374FD1" w:rsidRPr="00C54665">
              <w:rPr>
                <w:rFonts w:ascii="Times New Roman" w:eastAsia="Calibri Light" w:hAnsi="Times New Roman" w:cs="Times New Roman"/>
                <w:sz w:val="24"/>
                <w:szCs w:val="24"/>
                <w:lang w:val="sr-Cyrl-RS"/>
              </w:rPr>
              <w:t xml:space="preserve"> члана 4. став 1</w:t>
            </w:r>
            <w:r w:rsidRPr="00C54665">
              <w:rPr>
                <w:rFonts w:ascii="Times New Roman" w:eastAsia="Calibri Light" w:hAnsi="Times New Roman" w:cs="Times New Roman"/>
                <w:sz w:val="24"/>
                <w:szCs w:val="24"/>
                <w:lang w:val="sr-Cyrl-RS"/>
              </w:rPr>
              <w:t xml:space="preserve"> тачк</w:t>
            </w:r>
            <w:r w:rsidR="00374FD1" w:rsidRPr="00C54665">
              <w:rPr>
                <w:rFonts w:ascii="Times New Roman" w:eastAsia="Calibri Light" w:hAnsi="Times New Roman" w:cs="Times New Roman"/>
                <w:sz w:val="24"/>
                <w:szCs w:val="24"/>
                <w:lang w:val="sr-Cyrl-RS"/>
              </w:rPr>
              <w:t>а</w:t>
            </w:r>
            <w:r w:rsidRPr="00C54665">
              <w:rPr>
                <w:rFonts w:ascii="Times New Roman" w:eastAsia="Calibri Light" w:hAnsi="Times New Roman" w:cs="Times New Roman"/>
                <w:sz w:val="24"/>
                <w:szCs w:val="24"/>
                <w:lang w:val="sr-Cyrl-RS"/>
              </w:rPr>
              <w:t xml:space="preserve"> 2</w:t>
            </w:r>
            <w:r w:rsidR="00A70765" w:rsidRPr="00C54665">
              <w:rPr>
                <w:rFonts w:ascii="Times New Roman" w:eastAsia="Calibri Light" w:hAnsi="Times New Roman" w:cs="Times New Roman"/>
                <w:sz w:val="24"/>
                <w:szCs w:val="24"/>
              </w:rPr>
              <w:t xml:space="preserve">5) </w:t>
            </w:r>
            <w:r w:rsidR="00A70765" w:rsidRPr="00C54665">
              <w:rPr>
                <w:rFonts w:ascii="Times New Roman" w:eastAsia="Calibri Light" w:hAnsi="Times New Roman" w:cs="Times New Roman"/>
                <w:sz w:val="24"/>
                <w:szCs w:val="24"/>
                <w:lang w:val="sr-Cyrl-RS"/>
              </w:rPr>
              <w:t>тако да гласи: „Обрада података” има значење одређено законом којим се уређује заштита података о личности.</w:t>
            </w:r>
          </w:p>
        </w:tc>
      </w:tr>
      <w:tr w:rsidR="004F197D" w:rsidRPr="00C54665" w14:paraId="011B8D02" w14:textId="77777777" w:rsidTr="00BF797E">
        <w:trPr>
          <w:trHeight w:val="300"/>
          <w:jc w:val="center"/>
        </w:trPr>
        <w:tc>
          <w:tcPr>
            <w:tcW w:w="846" w:type="dxa"/>
          </w:tcPr>
          <w:p w14:paraId="0EA4F780" w14:textId="566855E3" w:rsidR="0005716B" w:rsidRPr="00C54665" w:rsidRDefault="00F20DF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9.</w:t>
            </w:r>
          </w:p>
        </w:tc>
        <w:tc>
          <w:tcPr>
            <w:tcW w:w="1559" w:type="dxa"/>
            <w:vAlign w:val="center"/>
          </w:tcPr>
          <w:p w14:paraId="4ECDDFB8" w14:textId="63930215"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w:t>
            </w:r>
          </w:p>
        </w:tc>
        <w:tc>
          <w:tcPr>
            <w:tcW w:w="5245" w:type="dxa"/>
            <w:vAlign w:val="center"/>
          </w:tcPr>
          <w:p w14:paraId="75E742CA" w14:textId="784450B1"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у појмовник из чл. 4. унети и појам ”евиденције”.</w:t>
            </w:r>
          </w:p>
          <w:p w14:paraId="03B4FAF4" w14:textId="620470C4"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1.</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на другачији начин дефинисати појам ”документ”.</w:t>
            </w:r>
          </w:p>
          <w:p w14:paraId="6D38DEA0" w14:textId="0B93CAD3"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4.</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на другачији начин дефинисати појам ”здравствена документација”.</w:t>
            </w:r>
          </w:p>
          <w:p w14:paraId="44224CC2" w14:textId="7792B805"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5.</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на другачији начин дефинисати појам ”медицинска документација”.</w:t>
            </w:r>
          </w:p>
          <w:p w14:paraId="7AFF8033" w14:textId="4197CCA5"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9.</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уместо појма ”софтверско решење здравствене установе, приватне праксе и другог правног лица” кор</w:t>
            </w:r>
            <w:r w:rsidR="0061005F" w:rsidRPr="00C54665">
              <w:rPr>
                <w:rFonts w:ascii="Times New Roman" w:hAnsi="Times New Roman" w:cs="Times New Roman"/>
                <w:sz w:val="24"/>
                <w:szCs w:val="24"/>
                <w:lang w:val="sr-Cyrl-RS"/>
              </w:rPr>
              <w:t>и</w:t>
            </w:r>
            <w:r w:rsidRPr="00C54665">
              <w:rPr>
                <w:rFonts w:ascii="Times New Roman" w:hAnsi="Times New Roman" w:cs="Times New Roman"/>
                <w:sz w:val="24"/>
                <w:szCs w:val="24"/>
                <w:lang w:val="sr-Cyrl-RS"/>
              </w:rPr>
              <w:t>с</w:t>
            </w:r>
            <w:r w:rsidR="0061005F" w:rsidRPr="00C54665">
              <w:rPr>
                <w:rFonts w:ascii="Times New Roman" w:hAnsi="Times New Roman" w:cs="Times New Roman"/>
                <w:sz w:val="24"/>
                <w:szCs w:val="24"/>
                <w:lang w:val="sr-Cyrl-RS"/>
              </w:rPr>
              <w:t>т</w:t>
            </w:r>
            <w:r w:rsidRPr="00C54665">
              <w:rPr>
                <w:rFonts w:ascii="Times New Roman" w:hAnsi="Times New Roman" w:cs="Times New Roman"/>
                <w:sz w:val="24"/>
                <w:szCs w:val="24"/>
                <w:lang w:val="sr-Cyrl-RS"/>
              </w:rPr>
              <w:t>ити појам ”информациони систем здравствене установе, приватне праксе и другог правног лица”, а затим овај појам дефинисати на следећи начин: ”свеобухватни скуп технолошке инфраструктуре (мрежних, софтверских и хардверских компонената), организације, људи и поступака за обраду података и докумената”.</w:t>
            </w:r>
          </w:p>
          <w:p w14:paraId="04963C64" w14:textId="7440B8E0"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13.</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на другачији начин дефинисати појам ”индивидуални извештај”.</w:t>
            </w:r>
          </w:p>
          <w:p w14:paraId="2C840071" w14:textId="39EBD3B8"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15.</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користити израз ”овлашћени” уместо израза ”надлежни” здравствени радник, односно здравствени сарадник.</w:t>
            </w:r>
          </w:p>
          <w:p w14:paraId="05A7DDDC" w14:textId="0ED2A8A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17.</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 xml:space="preserve">Предлог:  израз ”генетички податак” заменити изразом ”генетски </w:t>
            </w:r>
            <w:r w:rsidRPr="00C54665">
              <w:rPr>
                <w:rFonts w:ascii="Times New Roman" w:hAnsi="Times New Roman" w:cs="Times New Roman"/>
                <w:sz w:val="24"/>
                <w:szCs w:val="24"/>
                <w:lang w:val="sr-Cyrl-RS"/>
              </w:rPr>
              <w:lastRenderedPageBreak/>
              <w:t>податак”.</w:t>
            </w:r>
          </w:p>
          <w:p w14:paraId="4B0C7F91" w14:textId="004EA7A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 тачка 18.</w:t>
            </w:r>
            <w:r w:rsidR="0061005F"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израз ”биомедицински податак” заменити изразом ”податак о здрављу”.</w:t>
            </w:r>
          </w:p>
        </w:tc>
        <w:tc>
          <w:tcPr>
            <w:tcW w:w="1701" w:type="dxa"/>
            <w:vAlign w:val="center"/>
          </w:tcPr>
          <w:p w14:paraId="3986C2D4" w14:textId="3E184D53"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УНДП</w:t>
            </w:r>
          </w:p>
        </w:tc>
        <w:tc>
          <w:tcPr>
            <w:tcW w:w="3599" w:type="dxa"/>
          </w:tcPr>
          <w:p w14:paraId="62BFE6CE" w14:textId="54796CCA" w:rsidR="101AD0F5" w:rsidRPr="00C54665" w:rsidRDefault="0061005F"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Прихвата се,</w:t>
            </w:r>
            <w:r w:rsidR="101AD0F5" w:rsidRPr="00C54665">
              <w:rPr>
                <w:rFonts w:ascii="Times New Roman" w:eastAsia="Calibri Light" w:hAnsi="Times New Roman" w:cs="Times New Roman"/>
                <w:sz w:val="24"/>
                <w:szCs w:val="24"/>
                <w:lang w:val="sr-Cyrl-RS"/>
              </w:rPr>
              <w:t xml:space="preserve"> </w:t>
            </w:r>
            <w:r w:rsidR="00F20DF5" w:rsidRPr="00C54665">
              <w:rPr>
                <w:rFonts w:ascii="Times New Roman" w:eastAsia="Calibri Light" w:hAnsi="Times New Roman" w:cs="Times New Roman"/>
                <w:sz w:val="24"/>
                <w:szCs w:val="24"/>
                <w:lang w:val="sr-Cyrl-RS"/>
              </w:rPr>
              <w:t xml:space="preserve"> у члану 4. став 1. </w:t>
            </w:r>
            <w:r w:rsidRPr="00C54665">
              <w:rPr>
                <w:rFonts w:ascii="Times New Roman" w:eastAsia="Calibri Light" w:hAnsi="Times New Roman" w:cs="Times New Roman"/>
                <w:sz w:val="24"/>
                <w:szCs w:val="24"/>
                <w:lang w:val="sr-Cyrl-RS"/>
              </w:rPr>
              <w:t>додаје се нова тачка 8) која гласи:</w:t>
            </w:r>
          </w:p>
          <w:p w14:paraId="7B6A0B62" w14:textId="56FE8AD4" w:rsidR="0061005F" w:rsidRPr="00C54665" w:rsidRDefault="0061005F"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„Евиденција“ је скуп структурираних података утврђених законом, без обзира на то да ли се састоји од индивидуалних или збирних података;</w:t>
            </w:r>
          </w:p>
          <w:p w14:paraId="4C09CE7E" w14:textId="43969A0D" w:rsidR="101AD0F5" w:rsidRPr="00C54665" w:rsidRDefault="101AD0F5" w:rsidP="007E7DCE">
            <w:pPr>
              <w:rPr>
                <w:rFonts w:ascii="Times New Roman" w:eastAsia="Calibri Light" w:hAnsi="Times New Roman" w:cs="Times New Roman"/>
                <w:sz w:val="24"/>
                <w:szCs w:val="24"/>
                <w:lang w:val="sr-Cyrl-RS"/>
              </w:rPr>
            </w:pPr>
          </w:p>
          <w:p w14:paraId="1A49E55F" w14:textId="7206D328" w:rsidR="101AD0F5" w:rsidRPr="00C54665" w:rsidRDefault="0061005F"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Не прихвата се предлог за </w:t>
            </w:r>
            <w:r w:rsidR="101AD0F5" w:rsidRPr="00C54665">
              <w:rPr>
                <w:rFonts w:ascii="Times New Roman" w:eastAsia="Calibri Light" w:hAnsi="Times New Roman" w:cs="Times New Roman"/>
                <w:sz w:val="24"/>
                <w:szCs w:val="24"/>
                <w:lang w:val="sr-Cyrl-RS"/>
              </w:rPr>
              <w:t>тачк</w:t>
            </w:r>
            <w:r w:rsidRPr="00C54665">
              <w:rPr>
                <w:rFonts w:ascii="Times New Roman" w:eastAsia="Calibri Light" w:hAnsi="Times New Roman" w:cs="Times New Roman"/>
                <w:sz w:val="24"/>
                <w:szCs w:val="24"/>
                <w:lang w:val="sr-Cyrl-RS"/>
              </w:rPr>
              <w:t>у</w:t>
            </w:r>
            <w:r w:rsidR="101AD0F5" w:rsidRPr="00C54665">
              <w:rPr>
                <w:rFonts w:ascii="Times New Roman" w:eastAsia="Calibri Light" w:hAnsi="Times New Roman" w:cs="Times New Roman"/>
                <w:sz w:val="24"/>
                <w:szCs w:val="24"/>
                <w:lang w:val="sr-Cyrl-RS"/>
              </w:rPr>
              <w:t xml:space="preserve"> 1)</w:t>
            </w:r>
            <w:r w:rsidRPr="00C54665">
              <w:rPr>
                <w:rFonts w:ascii="Times New Roman" w:eastAsia="Calibri Light" w:hAnsi="Times New Roman" w:cs="Times New Roman"/>
                <w:sz w:val="24"/>
                <w:szCs w:val="24"/>
                <w:lang w:val="sr-Cyrl-RS"/>
              </w:rPr>
              <w:t xml:space="preserve"> </w:t>
            </w:r>
            <w:r w:rsidR="101AD0F5" w:rsidRPr="00C54665">
              <w:rPr>
                <w:rFonts w:ascii="Times New Roman" w:eastAsia="Calibri Light" w:hAnsi="Times New Roman" w:cs="Times New Roman"/>
                <w:sz w:val="24"/>
                <w:szCs w:val="24"/>
                <w:lang w:val="sr-Cyrl-RS"/>
              </w:rPr>
              <w:t xml:space="preserve">није дат конкретан предлог </w:t>
            </w:r>
            <w:r w:rsidRPr="00C54665">
              <w:rPr>
                <w:rFonts w:ascii="Times New Roman" w:eastAsia="Calibri Light" w:hAnsi="Times New Roman" w:cs="Times New Roman"/>
                <w:sz w:val="24"/>
                <w:szCs w:val="24"/>
                <w:lang w:val="sr-Cyrl-RS"/>
              </w:rPr>
              <w:t>норме.</w:t>
            </w:r>
          </w:p>
          <w:p w14:paraId="3C5CA34B" w14:textId="77777777" w:rsidR="0061005F" w:rsidRPr="00C54665" w:rsidRDefault="0061005F" w:rsidP="007E7DCE">
            <w:pPr>
              <w:rPr>
                <w:rFonts w:ascii="Times New Roman" w:eastAsia="Calibri Light" w:hAnsi="Times New Roman" w:cs="Times New Roman"/>
                <w:sz w:val="24"/>
                <w:szCs w:val="24"/>
                <w:lang w:val="sr-Cyrl-RS"/>
              </w:rPr>
            </w:pPr>
          </w:p>
          <w:p w14:paraId="0A397525" w14:textId="35FCEAA4" w:rsidR="101AD0F5" w:rsidRPr="00C54665" w:rsidRDefault="0061005F" w:rsidP="007E7DCE">
            <w:pPr>
              <w:rPr>
                <w:rFonts w:ascii="Times New Roman" w:eastAsia="Calibri Light" w:hAnsi="Times New Roman" w:cs="Times New Roman"/>
                <w:sz w:val="24"/>
                <w:szCs w:val="24"/>
              </w:rPr>
            </w:pPr>
            <w:r w:rsidRPr="00C54665">
              <w:rPr>
                <w:rFonts w:ascii="Times New Roman" w:eastAsia="Calibri Light" w:hAnsi="Times New Roman" w:cs="Times New Roman"/>
                <w:sz w:val="24"/>
                <w:szCs w:val="24"/>
                <w:lang w:val="sr-Cyrl-RS"/>
              </w:rPr>
              <w:t xml:space="preserve">Делимично се прихвата предлог за </w:t>
            </w:r>
            <w:r w:rsidR="101AD0F5" w:rsidRPr="00C54665">
              <w:rPr>
                <w:rFonts w:ascii="Times New Roman" w:eastAsia="Calibri Light" w:hAnsi="Times New Roman" w:cs="Times New Roman"/>
                <w:sz w:val="24"/>
                <w:szCs w:val="24"/>
                <w:lang w:val="sr-Cyrl-RS"/>
              </w:rPr>
              <w:t>тачк</w:t>
            </w:r>
            <w:r w:rsidRPr="00C54665">
              <w:rPr>
                <w:rFonts w:ascii="Times New Roman" w:eastAsia="Calibri Light" w:hAnsi="Times New Roman" w:cs="Times New Roman"/>
                <w:sz w:val="24"/>
                <w:szCs w:val="24"/>
                <w:lang w:val="sr-Cyrl-RS"/>
              </w:rPr>
              <w:t>у</w:t>
            </w:r>
            <w:r w:rsidR="101AD0F5" w:rsidRPr="00C54665">
              <w:rPr>
                <w:rFonts w:ascii="Times New Roman" w:eastAsia="Calibri Light" w:hAnsi="Times New Roman" w:cs="Times New Roman"/>
                <w:sz w:val="24"/>
                <w:szCs w:val="24"/>
                <w:lang w:val="sr-Cyrl-RS"/>
              </w:rPr>
              <w:t xml:space="preserve"> 4) тако што се у овој тачки бришу речи ,,здравствених записа, односно’’</w:t>
            </w:r>
          </w:p>
          <w:p w14:paraId="3453BA6C" w14:textId="77777777" w:rsidR="0061005F" w:rsidRPr="00C54665" w:rsidRDefault="0061005F" w:rsidP="007E7DCE">
            <w:pPr>
              <w:rPr>
                <w:rFonts w:ascii="Times New Roman" w:eastAsia="Calibri Light" w:hAnsi="Times New Roman" w:cs="Times New Roman"/>
                <w:sz w:val="24"/>
                <w:szCs w:val="24"/>
                <w:lang w:val="sr-Cyrl-RS"/>
              </w:rPr>
            </w:pPr>
          </w:p>
          <w:p w14:paraId="73BFC72E" w14:textId="4279D3D1" w:rsidR="101AD0F5" w:rsidRPr="00C54665" w:rsidRDefault="0061005F"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Делимично се прихвата предлог за тачку </w:t>
            </w:r>
            <w:r w:rsidR="101AD0F5" w:rsidRPr="00C54665">
              <w:rPr>
                <w:rFonts w:ascii="Times New Roman" w:eastAsia="Calibri Light" w:hAnsi="Times New Roman" w:cs="Times New Roman"/>
                <w:sz w:val="24"/>
                <w:szCs w:val="24"/>
                <w:lang w:val="sr-Cyrl-RS"/>
              </w:rPr>
              <w:t xml:space="preserve">5) тако што се у овој тачки бришу речи ,,медицински запис, </w:t>
            </w:r>
            <w:r w:rsidR="006D024E" w:rsidRPr="00C54665">
              <w:rPr>
                <w:rFonts w:ascii="Times New Roman" w:eastAsia="Calibri Light" w:hAnsi="Times New Roman" w:cs="Times New Roman"/>
                <w:sz w:val="24"/>
                <w:szCs w:val="24"/>
                <w:lang w:val="sr-Cyrl-RS"/>
              </w:rPr>
              <w:t>односно</w:t>
            </w:r>
            <w:r w:rsidR="101AD0F5" w:rsidRPr="00C54665">
              <w:rPr>
                <w:rFonts w:ascii="Times New Roman" w:eastAsia="Calibri Light" w:hAnsi="Times New Roman" w:cs="Times New Roman"/>
                <w:sz w:val="24"/>
                <w:szCs w:val="24"/>
                <w:lang w:val="sr-Cyrl-RS"/>
              </w:rPr>
              <w:t>’’</w:t>
            </w:r>
          </w:p>
          <w:p w14:paraId="239CA2F3" w14:textId="77777777" w:rsidR="0061005F" w:rsidRPr="00C54665" w:rsidRDefault="0061005F" w:rsidP="007E7DCE">
            <w:pPr>
              <w:rPr>
                <w:rFonts w:ascii="Times New Roman" w:eastAsia="Calibri Light" w:hAnsi="Times New Roman" w:cs="Times New Roman"/>
                <w:sz w:val="24"/>
                <w:szCs w:val="24"/>
                <w:lang w:val="sr-Cyrl-RS"/>
              </w:rPr>
            </w:pPr>
          </w:p>
          <w:p w14:paraId="5ABA495B" w14:textId="4047E344" w:rsidR="101AD0F5" w:rsidRPr="00C54665" w:rsidRDefault="006D024E"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Делимично се прихвата предлог за </w:t>
            </w:r>
            <w:r w:rsidR="101AD0F5" w:rsidRPr="00C54665">
              <w:rPr>
                <w:rFonts w:ascii="Times New Roman" w:eastAsia="Calibri Light" w:hAnsi="Times New Roman" w:cs="Times New Roman"/>
                <w:sz w:val="24"/>
                <w:szCs w:val="24"/>
                <w:lang w:val="sr-Cyrl-RS"/>
              </w:rPr>
              <w:t>тачк</w:t>
            </w:r>
            <w:r w:rsidRPr="00C54665">
              <w:rPr>
                <w:rFonts w:ascii="Times New Roman" w:eastAsia="Calibri Light" w:hAnsi="Times New Roman" w:cs="Times New Roman"/>
                <w:sz w:val="24"/>
                <w:szCs w:val="24"/>
                <w:lang w:val="sr-Cyrl-RS"/>
              </w:rPr>
              <w:t>у</w:t>
            </w:r>
            <w:r w:rsidR="101AD0F5" w:rsidRPr="00C54665">
              <w:rPr>
                <w:rFonts w:ascii="Times New Roman" w:eastAsia="Calibri Light" w:hAnsi="Times New Roman" w:cs="Times New Roman"/>
                <w:sz w:val="24"/>
                <w:szCs w:val="24"/>
                <w:lang w:val="sr-Cyrl-RS"/>
              </w:rPr>
              <w:t xml:space="preserve"> 9) </w:t>
            </w:r>
            <w:r w:rsidRPr="00C54665">
              <w:rPr>
                <w:rFonts w:ascii="Times New Roman" w:eastAsia="Calibri Light" w:hAnsi="Times New Roman" w:cs="Times New Roman"/>
                <w:sz w:val="24"/>
                <w:szCs w:val="24"/>
                <w:lang w:val="sr-Cyrl-RS"/>
              </w:rPr>
              <w:t xml:space="preserve">тако да </w:t>
            </w:r>
            <w:r w:rsidR="101AD0F5" w:rsidRPr="00C54665">
              <w:rPr>
                <w:rFonts w:ascii="Times New Roman" w:eastAsia="Calibri Light" w:hAnsi="Times New Roman" w:cs="Times New Roman"/>
                <w:sz w:val="24"/>
                <w:szCs w:val="24"/>
                <w:lang w:val="sr-Cyrl-RS"/>
              </w:rPr>
              <w:t xml:space="preserve">гласи: </w:t>
            </w:r>
          </w:p>
          <w:p w14:paraId="430225D4" w14:textId="618CDF96" w:rsidR="006D024E" w:rsidRPr="00C54665" w:rsidRDefault="006D024E"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„Софтверско решење здравствене установе, приватне праксе и другог правног лица је алат којим се омогућава </w:t>
            </w:r>
            <w:r w:rsidRPr="00C54665">
              <w:rPr>
                <w:rFonts w:ascii="Times New Roman" w:eastAsia="Calibri Light" w:hAnsi="Times New Roman" w:cs="Times New Roman"/>
                <w:sz w:val="24"/>
                <w:szCs w:val="24"/>
                <w:lang w:val="sr-Cyrl-RS"/>
              </w:rPr>
              <w:lastRenderedPageBreak/>
              <w:t>коришћење услуга електронске управе и обезбеђује унос, управљање, поуздано чување и заштита електронских докумената, односно трајно чување и заштита електронских докумената“</w:t>
            </w:r>
          </w:p>
          <w:p w14:paraId="658F64F9" w14:textId="77777777" w:rsidR="006D024E" w:rsidRPr="00C54665" w:rsidRDefault="006D024E" w:rsidP="007E7DCE">
            <w:pPr>
              <w:rPr>
                <w:rFonts w:ascii="Times New Roman" w:eastAsia="Calibri Light" w:hAnsi="Times New Roman" w:cs="Times New Roman"/>
                <w:sz w:val="24"/>
                <w:szCs w:val="24"/>
                <w:lang w:val="sr-Cyrl-RS"/>
              </w:rPr>
            </w:pPr>
          </w:p>
          <w:p w14:paraId="5762806B" w14:textId="466CD268" w:rsidR="101AD0F5" w:rsidRPr="00C54665" w:rsidRDefault="006D024E"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Не прихвата се предлог за тачку </w:t>
            </w:r>
            <w:r w:rsidR="101AD0F5" w:rsidRPr="00C54665">
              <w:rPr>
                <w:rFonts w:ascii="Times New Roman" w:eastAsia="Calibri Light" w:hAnsi="Times New Roman" w:cs="Times New Roman"/>
                <w:sz w:val="24"/>
                <w:szCs w:val="24"/>
                <w:lang w:val="sr-Cyrl-RS"/>
              </w:rPr>
              <w:t>13) није предложен</w:t>
            </w:r>
            <w:r w:rsidRPr="00C54665">
              <w:rPr>
                <w:rFonts w:ascii="Times New Roman" w:eastAsia="Calibri Light" w:hAnsi="Times New Roman" w:cs="Times New Roman"/>
                <w:sz w:val="24"/>
                <w:szCs w:val="24"/>
                <w:lang w:val="sr-Cyrl-RS"/>
              </w:rPr>
              <w:t>а норма.</w:t>
            </w:r>
          </w:p>
          <w:p w14:paraId="7E28B206" w14:textId="77777777" w:rsidR="006D024E" w:rsidRPr="00C54665" w:rsidRDefault="006D024E" w:rsidP="007E7DCE">
            <w:pPr>
              <w:rPr>
                <w:rFonts w:ascii="Times New Roman" w:eastAsia="Calibri Light" w:hAnsi="Times New Roman" w:cs="Times New Roman"/>
                <w:sz w:val="24"/>
                <w:szCs w:val="24"/>
                <w:lang w:val="sr-Cyrl-RS"/>
              </w:rPr>
            </w:pPr>
          </w:p>
          <w:p w14:paraId="495E82EC" w14:textId="5419BE03" w:rsidR="101AD0F5" w:rsidRPr="00C54665" w:rsidRDefault="006D024E"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Прихвата се предлог за </w:t>
            </w:r>
            <w:r w:rsidR="101AD0F5" w:rsidRPr="00C54665">
              <w:rPr>
                <w:rFonts w:ascii="Times New Roman" w:eastAsia="Calibri Light" w:hAnsi="Times New Roman" w:cs="Times New Roman"/>
                <w:sz w:val="24"/>
                <w:szCs w:val="24"/>
                <w:lang w:val="sr-Cyrl-RS"/>
              </w:rPr>
              <w:t>тачк</w:t>
            </w:r>
            <w:r w:rsidRPr="00C54665">
              <w:rPr>
                <w:rFonts w:ascii="Times New Roman" w:eastAsia="Calibri Light" w:hAnsi="Times New Roman" w:cs="Times New Roman"/>
                <w:sz w:val="24"/>
                <w:szCs w:val="24"/>
                <w:lang w:val="sr-Cyrl-RS"/>
              </w:rPr>
              <w:t>у</w:t>
            </w:r>
            <w:r w:rsidR="101AD0F5" w:rsidRPr="00C54665">
              <w:rPr>
                <w:rFonts w:ascii="Times New Roman" w:eastAsia="Calibri Light" w:hAnsi="Times New Roman" w:cs="Times New Roman"/>
                <w:sz w:val="24"/>
                <w:szCs w:val="24"/>
                <w:lang w:val="sr-Cyrl-RS"/>
              </w:rPr>
              <w:t xml:space="preserve"> 15) </w:t>
            </w:r>
          </w:p>
          <w:p w14:paraId="0C82C234" w14:textId="77777777" w:rsidR="006D024E" w:rsidRPr="00C54665" w:rsidRDefault="006D024E" w:rsidP="007E7DCE">
            <w:pPr>
              <w:rPr>
                <w:rFonts w:ascii="Times New Roman" w:eastAsia="Calibri Light" w:hAnsi="Times New Roman" w:cs="Times New Roman"/>
                <w:sz w:val="24"/>
                <w:szCs w:val="24"/>
                <w:lang w:val="sr-Cyrl-RS"/>
              </w:rPr>
            </w:pPr>
          </w:p>
          <w:p w14:paraId="3C96D6DC" w14:textId="7626C442" w:rsidR="101AD0F5" w:rsidRPr="00C54665" w:rsidRDefault="006D024E"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Не прихвата се предлог за </w:t>
            </w:r>
            <w:r w:rsidR="101AD0F5" w:rsidRPr="00C54665">
              <w:rPr>
                <w:rFonts w:ascii="Times New Roman" w:eastAsia="Calibri Light" w:hAnsi="Times New Roman" w:cs="Times New Roman"/>
                <w:sz w:val="24"/>
                <w:szCs w:val="24"/>
                <w:lang w:val="sr-Cyrl-RS"/>
              </w:rPr>
              <w:t>тачк</w:t>
            </w:r>
            <w:r w:rsidRPr="00C54665">
              <w:rPr>
                <w:rFonts w:ascii="Times New Roman" w:eastAsia="Calibri Light" w:hAnsi="Times New Roman" w:cs="Times New Roman"/>
                <w:sz w:val="24"/>
                <w:szCs w:val="24"/>
                <w:lang w:val="sr-Cyrl-RS"/>
              </w:rPr>
              <w:t>у</w:t>
            </w:r>
            <w:r w:rsidR="101AD0F5" w:rsidRPr="00C54665">
              <w:rPr>
                <w:rFonts w:ascii="Times New Roman" w:eastAsia="Calibri Light" w:hAnsi="Times New Roman" w:cs="Times New Roman"/>
                <w:sz w:val="24"/>
                <w:szCs w:val="24"/>
                <w:lang w:val="sr-Cyrl-RS"/>
              </w:rPr>
              <w:t xml:space="preserve"> 17) </w:t>
            </w:r>
          </w:p>
          <w:p w14:paraId="743E7276" w14:textId="77777777" w:rsidR="006D024E" w:rsidRPr="00C54665" w:rsidRDefault="006D024E" w:rsidP="007E7DCE">
            <w:pPr>
              <w:rPr>
                <w:rFonts w:ascii="Times New Roman" w:eastAsia="Calibri Light" w:hAnsi="Times New Roman" w:cs="Times New Roman"/>
                <w:sz w:val="24"/>
                <w:szCs w:val="24"/>
                <w:lang w:val="sr-Cyrl-RS"/>
              </w:rPr>
            </w:pPr>
          </w:p>
          <w:p w14:paraId="01ED211A" w14:textId="15276CDA" w:rsidR="0005716B" w:rsidRPr="00C54665" w:rsidRDefault="006D024E"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Не прихвата се предлог за тачку </w:t>
            </w:r>
            <w:r w:rsidR="101AD0F5" w:rsidRPr="00C54665">
              <w:rPr>
                <w:rFonts w:ascii="Times New Roman" w:eastAsia="Calibri Light" w:hAnsi="Times New Roman" w:cs="Times New Roman"/>
                <w:sz w:val="24"/>
                <w:szCs w:val="24"/>
                <w:lang w:val="sr-Cyrl-RS"/>
              </w:rPr>
              <w:t xml:space="preserve">18) појам </w:t>
            </w:r>
            <w:r w:rsidRPr="00C54665">
              <w:rPr>
                <w:rFonts w:ascii="Times New Roman" w:eastAsia="Calibri Light" w:hAnsi="Times New Roman" w:cs="Times New Roman"/>
                <w:sz w:val="24"/>
                <w:szCs w:val="24"/>
                <w:lang w:val="sr-Cyrl-RS"/>
              </w:rPr>
              <w:t xml:space="preserve">је </w:t>
            </w:r>
            <w:r w:rsidR="101AD0F5" w:rsidRPr="00C54665">
              <w:rPr>
                <w:rFonts w:ascii="Times New Roman" w:eastAsia="Calibri Light" w:hAnsi="Times New Roman" w:cs="Times New Roman"/>
                <w:sz w:val="24"/>
                <w:szCs w:val="24"/>
                <w:lang w:val="sr-Cyrl-RS"/>
              </w:rPr>
              <w:t>усклађен са другим прописима</w:t>
            </w:r>
            <w:r w:rsidRPr="00C54665">
              <w:rPr>
                <w:rFonts w:ascii="Times New Roman" w:eastAsia="Calibri Light" w:hAnsi="Times New Roman" w:cs="Times New Roman"/>
                <w:sz w:val="24"/>
                <w:szCs w:val="24"/>
                <w:lang w:val="sr-Cyrl-RS"/>
              </w:rPr>
              <w:t>.</w:t>
            </w:r>
          </w:p>
        </w:tc>
      </w:tr>
      <w:tr w:rsidR="004F197D" w:rsidRPr="00C54665" w14:paraId="2003783E" w14:textId="3B606FE5" w:rsidTr="00BF797E">
        <w:trPr>
          <w:trHeight w:val="300"/>
          <w:jc w:val="center"/>
        </w:trPr>
        <w:tc>
          <w:tcPr>
            <w:tcW w:w="846" w:type="dxa"/>
          </w:tcPr>
          <w:p w14:paraId="563AC9E7" w14:textId="3C21D1D4" w:rsidR="0005716B" w:rsidRPr="00C54665" w:rsidRDefault="00F20DF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w:t>
            </w:r>
          </w:p>
        </w:tc>
        <w:tc>
          <w:tcPr>
            <w:tcW w:w="1559" w:type="dxa"/>
            <w:vAlign w:val="center"/>
          </w:tcPr>
          <w:p w14:paraId="3D84F5A7" w14:textId="481E43AB" w:rsidR="0005716B" w:rsidRPr="00C54665" w:rsidRDefault="00C415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1. </w:t>
            </w:r>
            <w:r w:rsidRPr="00C54665">
              <w:rPr>
                <w:rFonts w:ascii="Times New Roman" w:hAnsi="Times New Roman" w:cs="Times New Roman"/>
                <w:sz w:val="24"/>
                <w:szCs w:val="24"/>
                <w:lang w:val="sr-Cyrl-RS"/>
              </w:rPr>
              <w:t>тач.</w:t>
            </w:r>
            <w:r w:rsidR="6F125667" w:rsidRPr="00C54665">
              <w:rPr>
                <w:rFonts w:ascii="Times New Roman" w:hAnsi="Times New Roman" w:cs="Times New Roman"/>
                <w:sz w:val="24"/>
                <w:szCs w:val="24"/>
                <w:lang w:val="sr-Cyrl-RS"/>
              </w:rPr>
              <w:t xml:space="preserve"> 3) </w:t>
            </w:r>
          </w:p>
        </w:tc>
        <w:tc>
          <w:tcPr>
            <w:tcW w:w="5245" w:type="dxa"/>
            <w:vAlign w:val="center"/>
          </w:tcPr>
          <w:p w14:paraId="4CD4EA0F" w14:textId="77777777" w:rsidR="00C415B0" w:rsidRPr="00C54665" w:rsidRDefault="00C415B0" w:rsidP="00F761B7">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је појаснити и прецизније дефинисати термин ,,пролазни пацијент’’, као и да ли се односи само на стране држављане или и на држављане РС.</w:t>
            </w:r>
          </w:p>
          <w:p w14:paraId="30D0E9AD" w14:textId="1F242A47" w:rsidR="0005716B" w:rsidRPr="00C54665" w:rsidRDefault="00C415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С обзиром да Закон наводи како је пролазни пацијент у установама где му се пружа здравствена заштита ван здравствене установе у којој има изабраног лекара, да ли то значи да нема статус пролазног пацијента у дому здравља где има изабраног лекара, без обзира што се прегледа код другог лекара?</w:t>
            </w:r>
          </w:p>
        </w:tc>
        <w:tc>
          <w:tcPr>
            <w:tcW w:w="1701" w:type="dxa"/>
            <w:vAlign w:val="center"/>
          </w:tcPr>
          <w:p w14:paraId="59A16744" w14:textId="16ABB1ED" w:rsidR="0005716B" w:rsidRPr="00C54665" w:rsidRDefault="00C415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7DB1879E" w14:textId="433F9D07" w:rsidR="0005716B" w:rsidRPr="00C54665" w:rsidRDefault="00C415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норме</w:t>
            </w:r>
            <w:r w:rsidR="6F125667"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Термин ,,пролазни пацијент’’ се односи се на сва лица која немају изабраног лекара, без обзира да ли су странци или</w:t>
            </w:r>
            <w:r w:rsidRPr="00C54665">
              <w:rPr>
                <w:rFonts w:ascii="Times New Roman" w:hAnsi="Times New Roman" w:cs="Times New Roman"/>
                <w:sz w:val="24"/>
                <w:szCs w:val="24"/>
              </w:rPr>
              <w:t xml:space="preserve"> </w:t>
            </w:r>
            <w:r w:rsidRPr="00C54665">
              <w:rPr>
                <w:rFonts w:ascii="Times New Roman" w:hAnsi="Times New Roman" w:cs="Times New Roman"/>
                <w:sz w:val="24"/>
                <w:szCs w:val="24"/>
                <w:lang w:val="sr-Cyrl-RS"/>
              </w:rPr>
              <w:t>држављани РС.</w:t>
            </w:r>
          </w:p>
        </w:tc>
      </w:tr>
      <w:tr w:rsidR="004F197D" w:rsidRPr="00C54665" w14:paraId="2A232174" w14:textId="1EACBA07" w:rsidTr="00BF797E">
        <w:trPr>
          <w:trHeight w:val="300"/>
          <w:jc w:val="center"/>
        </w:trPr>
        <w:tc>
          <w:tcPr>
            <w:tcW w:w="846" w:type="dxa"/>
          </w:tcPr>
          <w:p w14:paraId="642882B0" w14:textId="443CD09C" w:rsidR="0005716B" w:rsidRPr="00C54665" w:rsidRDefault="00F20DF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11.</w:t>
            </w:r>
          </w:p>
        </w:tc>
        <w:tc>
          <w:tcPr>
            <w:tcW w:w="1559" w:type="dxa"/>
            <w:vAlign w:val="center"/>
          </w:tcPr>
          <w:p w14:paraId="1489D280" w14:textId="4910B7CC" w:rsidR="0005716B" w:rsidRPr="00C54665" w:rsidRDefault="00C415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1. </w:t>
            </w:r>
            <w:r w:rsidRPr="00C54665">
              <w:rPr>
                <w:rFonts w:ascii="Times New Roman" w:hAnsi="Times New Roman" w:cs="Times New Roman"/>
                <w:sz w:val="24"/>
                <w:szCs w:val="24"/>
                <w:lang w:val="sr-Cyrl-RS"/>
              </w:rPr>
              <w:t>тач.</w:t>
            </w:r>
            <w:r w:rsidR="6F125667" w:rsidRPr="00C54665">
              <w:rPr>
                <w:rFonts w:ascii="Times New Roman" w:hAnsi="Times New Roman" w:cs="Times New Roman"/>
                <w:sz w:val="24"/>
                <w:szCs w:val="24"/>
                <w:lang w:val="sr-Cyrl-RS"/>
              </w:rPr>
              <w:t xml:space="preserve"> 15) </w:t>
            </w:r>
          </w:p>
        </w:tc>
        <w:tc>
          <w:tcPr>
            <w:tcW w:w="5245" w:type="dxa"/>
            <w:vAlign w:val="center"/>
          </w:tcPr>
          <w:p w14:paraId="065D3CEA" w14:textId="312D58CE" w:rsidR="0005716B" w:rsidRPr="00C54665" w:rsidRDefault="00316E3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је додатно појаснити и прецизирати израз ,,друго овлашћено лице’’, с обзиром да је поменута формулација широко дефинисана, као и да се ради о особи која има приступ и врши обраду података о здравственом стању пацијената, који представљају посебне врсте података о личности чија је обрада строго уређена одредбама Закона о заштити података о личности (,,Сл. гласник,  бр. 87/2018)</w:t>
            </w:r>
          </w:p>
        </w:tc>
        <w:tc>
          <w:tcPr>
            <w:tcW w:w="1701" w:type="dxa"/>
            <w:vAlign w:val="center"/>
          </w:tcPr>
          <w:p w14:paraId="41F68A44" w14:textId="78821236" w:rsidR="0005716B" w:rsidRPr="00C54665" w:rsidRDefault="00C415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63695B4F" w14:textId="786DC2D6" w:rsidR="0005716B" w:rsidRPr="00C54665" w:rsidRDefault="00316E3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се односи на лица која ће имати</w:t>
            </w:r>
            <w:r w:rsidR="00F20DF5" w:rsidRPr="00C54665">
              <w:rPr>
                <w:rFonts w:ascii="Times New Roman" w:hAnsi="Times New Roman" w:cs="Times New Roman"/>
                <w:sz w:val="24"/>
                <w:szCs w:val="24"/>
                <w:lang w:val="sr-Cyrl-RS"/>
              </w:rPr>
              <w:t xml:space="preserve"> потребна</w:t>
            </w:r>
            <w:r w:rsidRPr="00C54665">
              <w:rPr>
                <w:rFonts w:ascii="Times New Roman" w:hAnsi="Times New Roman" w:cs="Times New Roman"/>
                <w:sz w:val="24"/>
                <w:szCs w:val="24"/>
                <w:lang w:val="sr-Cyrl-RS"/>
              </w:rPr>
              <w:t xml:space="preserve"> овлашћења.</w:t>
            </w:r>
          </w:p>
        </w:tc>
      </w:tr>
      <w:tr w:rsidR="004F197D" w:rsidRPr="00C54665" w14:paraId="02B43E37" w14:textId="5BE0CB73" w:rsidTr="00BF797E">
        <w:trPr>
          <w:trHeight w:val="300"/>
          <w:jc w:val="center"/>
        </w:trPr>
        <w:tc>
          <w:tcPr>
            <w:tcW w:w="846" w:type="dxa"/>
          </w:tcPr>
          <w:p w14:paraId="718EA403" w14:textId="5A93154B" w:rsidR="0005716B" w:rsidRPr="00C54665" w:rsidRDefault="00F20DF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w:t>
            </w:r>
          </w:p>
        </w:tc>
        <w:tc>
          <w:tcPr>
            <w:tcW w:w="1559" w:type="dxa"/>
            <w:vAlign w:val="center"/>
          </w:tcPr>
          <w:p w14:paraId="2CE55E46" w14:textId="2E62E060" w:rsidR="0005716B" w:rsidRPr="00C54665" w:rsidRDefault="00316E3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 </w:t>
            </w:r>
            <w:r w:rsidRPr="00C54665">
              <w:rPr>
                <w:rFonts w:ascii="Times New Roman" w:hAnsi="Times New Roman" w:cs="Times New Roman"/>
                <w:sz w:val="24"/>
                <w:szCs w:val="24"/>
                <w:lang w:val="sr-Cyrl-RS"/>
              </w:rPr>
              <w:t>ст.</w:t>
            </w:r>
            <w:r w:rsidR="6F125667" w:rsidRPr="00C54665">
              <w:rPr>
                <w:rFonts w:ascii="Times New Roman" w:hAnsi="Times New Roman" w:cs="Times New Roman"/>
                <w:sz w:val="24"/>
                <w:szCs w:val="24"/>
                <w:lang w:val="sr-Cyrl-RS"/>
              </w:rPr>
              <w:t xml:space="preserve"> 1. </w:t>
            </w:r>
            <w:r w:rsidRPr="00C54665">
              <w:rPr>
                <w:rFonts w:ascii="Times New Roman" w:hAnsi="Times New Roman" w:cs="Times New Roman"/>
                <w:sz w:val="24"/>
                <w:szCs w:val="24"/>
                <w:lang w:val="sr-Cyrl-RS"/>
              </w:rPr>
              <w:t>тач.</w:t>
            </w:r>
            <w:r w:rsidR="6F125667" w:rsidRPr="00C54665">
              <w:rPr>
                <w:rFonts w:ascii="Times New Roman" w:hAnsi="Times New Roman" w:cs="Times New Roman"/>
                <w:sz w:val="24"/>
                <w:szCs w:val="24"/>
                <w:lang w:val="sr-Cyrl-RS"/>
              </w:rPr>
              <w:t xml:space="preserve"> 15) i </w:t>
            </w:r>
            <w:r w:rsidRPr="00C54665">
              <w:rPr>
                <w:rFonts w:ascii="Times New Roman" w:hAnsi="Times New Roman" w:cs="Times New Roman"/>
                <w:sz w:val="24"/>
                <w:szCs w:val="24"/>
                <w:lang w:val="sr-Cyrl-RS"/>
              </w:rPr>
              <w:t>тач.</w:t>
            </w:r>
            <w:r w:rsidR="6F125667" w:rsidRPr="00C54665">
              <w:rPr>
                <w:rFonts w:ascii="Times New Roman" w:hAnsi="Times New Roman" w:cs="Times New Roman"/>
                <w:sz w:val="24"/>
                <w:szCs w:val="24"/>
                <w:lang w:val="sr-Cyrl-RS"/>
              </w:rPr>
              <w:t xml:space="preserve"> 20) </w:t>
            </w:r>
          </w:p>
        </w:tc>
        <w:tc>
          <w:tcPr>
            <w:tcW w:w="5245" w:type="dxa"/>
            <w:vAlign w:val="center"/>
          </w:tcPr>
          <w:p w14:paraId="5350654E" w14:textId="77777777" w:rsidR="003D50B9" w:rsidRPr="00C54665" w:rsidRDefault="003D50B9" w:rsidP="003D50B9">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ставу 1. тачки 15 овог члана потребно је јасно дефинисати кориснике и њихова права приступа подацима, као и који сет података ће им бити доступан и омогућити правну помоћ око дефинисања уговора између обрађивача података (здравствена установа) и руковаоца података.</w:t>
            </w:r>
          </w:p>
          <w:p w14:paraId="765E6D75" w14:textId="0C18DB94" w:rsidR="0005716B" w:rsidRPr="00C54665" w:rsidRDefault="003D50B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ставу 1. тачки 20 овог члана потребно је дефинисати на који начин ће се онемогућити злоупотреба података, с обзиром да по предложеном решењу нови идентификатор, садржи обавезан персонализован податак пацијента (ЈМБГ или ЕБС)</w:t>
            </w:r>
          </w:p>
        </w:tc>
        <w:tc>
          <w:tcPr>
            <w:tcW w:w="1701" w:type="dxa"/>
            <w:vAlign w:val="center"/>
          </w:tcPr>
          <w:p w14:paraId="3BDF5B09" w14:textId="76203EBB" w:rsidR="0005716B" w:rsidRPr="00C54665" w:rsidRDefault="00316E3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59E9EE3E" w14:textId="6133A117" w:rsidR="00316E3D" w:rsidRPr="00C54665" w:rsidRDefault="00316E3D" w:rsidP="007E7DCE">
            <w:pPr>
              <w:pStyle w:val="NoSpacing"/>
              <w:rPr>
                <w:rFonts w:ascii="Times New Roman" w:hAnsi="Times New Roman" w:cs="Times New Roman"/>
                <w:sz w:val="24"/>
                <w:szCs w:val="24"/>
                <w:lang w:val="sr-Latn-RS"/>
              </w:rPr>
            </w:pPr>
            <w:r w:rsidRPr="00C54665">
              <w:rPr>
                <w:rFonts w:ascii="Times New Roman" w:hAnsi="Times New Roman" w:cs="Times New Roman"/>
                <w:sz w:val="24"/>
                <w:szCs w:val="24"/>
                <w:lang w:val="sr-Cyrl-RS"/>
              </w:rPr>
              <w:t>Не прихвата се</w:t>
            </w:r>
            <w:r w:rsidR="00E43A28" w:rsidRPr="00C54665">
              <w:rPr>
                <w:rFonts w:ascii="Times New Roman" w:hAnsi="Times New Roman" w:cs="Times New Roman"/>
                <w:sz w:val="24"/>
                <w:szCs w:val="24"/>
                <w:lang w:val="sr-Cyrl-RS"/>
              </w:rPr>
              <w:t>, овај члан уређује значење појмова а не права.</w:t>
            </w:r>
          </w:p>
        </w:tc>
      </w:tr>
      <w:tr w:rsidR="004F197D" w:rsidRPr="00C54665" w14:paraId="2972E019" w14:textId="77777777" w:rsidTr="00BF797E">
        <w:trPr>
          <w:trHeight w:val="300"/>
          <w:jc w:val="center"/>
        </w:trPr>
        <w:tc>
          <w:tcPr>
            <w:tcW w:w="846" w:type="dxa"/>
          </w:tcPr>
          <w:p w14:paraId="75E23DF1" w14:textId="41188748" w:rsidR="00E9622C" w:rsidRPr="00C54665" w:rsidRDefault="00F20DF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13.</w:t>
            </w:r>
          </w:p>
        </w:tc>
        <w:tc>
          <w:tcPr>
            <w:tcW w:w="1559" w:type="dxa"/>
            <w:vAlign w:val="center"/>
          </w:tcPr>
          <w:p w14:paraId="036F38AC" w14:textId="59D9A148" w:rsidR="00E9622C" w:rsidRPr="00C54665" w:rsidRDefault="003D50B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079857B9" w:rsidRPr="00C54665">
              <w:rPr>
                <w:rFonts w:ascii="Times New Roman" w:hAnsi="Times New Roman" w:cs="Times New Roman"/>
                <w:sz w:val="24"/>
                <w:szCs w:val="24"/>
                <w:lang w:val="sr-Cyrl-RS"/>
              </w:rPr>
              <w:t xml:space="preserve"> 6.</w:t>
            </w:r>
          </w:p>
        </w:tc>
        <w:tc>
          <w:tcPr>
            <w:tcW w:w="5245" w:type="dxa"/>
            <w:vAlign w:val="center"/>
          </w:tcPr>
          <w:p w14:paraId="5CDDC42C" w14:textId="7AC57C5D" w:rsidR="00E9622C" w:rsidRPr="00C54665" w:rsidRDefault="3E770EB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Начело сразмерности и сврсисходности обезбеђује да се подаци из здравствене документације и евиденција адекватно користе у тачно прописане сврхе у одговарајућем обиму, као и да се одређивање метода и поступака везаних за прикупљање и обраду података из здравствене документације и евиденција врши на основу ЗАКОНОМ ПРОПИСАНИХ ОСНОВА, професионалних стандарда, научних метода и принципа, тако да добијени (збирни) резултати у највећој могућој мери одражавају здравствено стање </w:t>
            </w:r>
            <w:r w:rsidRPr="00C54665">
              <w:rPr>
                <w:rFonts w:ascii="Times New Roman" w:hAnsi="Times New Roman" w:cs="Times New Roman"/>
                <w:sz w:val="24"/>
                <w:szCs w:val="24"/>
                <w:lang w:val="sr-Cyrl-RS"/>
              </w:rPr>
              <w:lastRenderedPageBreak/>
              <w:t>становништва.</w:t>
            </w:r>
          </w:p>
        </w:tc>
        <w:tc>
          <w:tcPr>
            <w:tcW w:w="1701" w:type="dxa"/>
            <w:vAlign w:val="center"/>
          </w:tcPr>
          <w:p w14:paraId="42BBB3D6" w14:textId="22164CE7" w:rsidR="00E9622C" w:rsidRPr="00C54665" w:rsidRDefault="3E770EB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AmCham</w:t>
            </w:r>
          </w:p>
        </w:tc>
        <w:tc>
          <w:tcPr>
            <w:tcW w:w="3599" w:type="dxa"/>
          </w:tcPr>
          <w:p w14:paraId="35EEE924" w14:textId="59420869" w:rsidR="00E9622C" w:rsidRPr="00C54665" w:rsidRDefault="003D50B9" w:rsidP="007E7DCE">
            <w:pPr>
              <w:pStyle w:val="NoSpacing"/>
              <w:rPr>
                <w:rFonts w:ascii="Times New Roman" w:hAnsi="Times New Roman" w:cs="Times New Roman"/>
                <w:sz w:val="24"/>
                <w:szCs w:val="24"/>
                <w:lang w:val="sr-Latn-RS"/>
              </w:rPr>
            </w:pPr>
            <w:r w:rsidRPr="00C54665">
              <w:rPr>
                <w:rFonts w:ascii="Times New Roman" w:hAnsi="Times New Roman" w:cs="Times New Roman"/>
                <w:sz w:val="24"/>
                <w:szCs w:val="24"/>
                <w:lang w:val="sr-Cyrl-RS"/>
              </w:rPr>
              <w:t>Не прихвата се</w:t>
            </w:r>
            <w:r w:rsidR="00E43A28" w:rsidRPr="00C54665">
              <w:rPr>
                <w:rFonts w:ascii="Times New Roman" w:hAnsi="Times New Roman" w:cs="Times New Roman"/>
                <w:sz w:val="24"/>
                <w:szCs w:val="24"/>
                <w:lang w:val="sr-Cyrl-RS"/>
              </w:rPr>
              <w:t xml:space="preserve">, </w:t>
            </w:r>
            <w:r w:rsidR="0072294E" w:rsidRPr="00C54665">
              <w:rPr>
                <w:rFonts w:ascii="Times New Roman" w:hAnsi="Times New Roman" w:cs="Times New Roman"/>
                <w:sz w:val="24"/>
                <w:szCs w:val="24"/>
                <w:lang w:val="sr-Cyrl-RS"/>
              </w:rPr>
              <w:t>члан је јасан и не оставља простор за различита тумачења.</w:t>
            </w:r>
          </w:p>
        </w:tc>
      </w:tr>
      <w:tr w:rsidR="004F197D" w:rsidRPr="00C54665" w14:paraId="71D963A6" w14:textId="77777777" w:rsidTr="00BF797E">
        <w:trPr>
          <w:trHeight w:val="300"/>
          <w:jc w:val="center"/>
        </w:trPr>
        <w:tc>
          <w:tcPr>
            <w:tcW w:w="846" w:type="dxa"/>
          </w:tcPr>
          <w:p w14:paraId="07A0173D" w14:textId="697E9779" w:rsidR="006A31BE" w:rsidRPr="00C54665" w:rsidRDefault="0072294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14.</w:t>
            </w:r>
          </w:p>
        </w:tc>
        <w:tc>
          <w:tcPr>
            <w:tcW w:w="1559" w:type="dxa"/>
            <w:vAlign w:val="center"/>
          </w:tcPr>
          <w:p w14:paraId="23A83749" w14:textId="7F631894" w:rsidR="006A31BE" w:rsidRPr="00C54665" w:rsidRDefault="003D50B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1B453270" w:rsidRPr="00C54665">
              <w:rPr>
                <w:rFonts w:ascii="Times New Roman" w:hAnsi="Times New Roman" w:cs="Times New Roman"/>
                <w:sz w:val="24"/>
                <w:szCs w:val="24"/>
                <w:lang w:val="sr-Cyrl-RS"/>
              </w:rPr>
              <w:t>7</w:t>
            </w:r>
            <w:r w:rsidR="7D7DC330" w:rsidRPr="00C54665">
              <w:rPr>
                <w:rFonts w:ascii="Times New Roman" w:hAnsi="Times New Roman" w:cs="Times New Roman"/>
                <w:sz w:val="24"/>
                <w:szCs w:val="24"/>
                <w:lang w:val="sr-Cyrl-RS"/>
              </w:rPr>
              <w:t>.</w:t>
            </w:r>
          </w:p>
        </w:tc>
        <w:tc>
          <w:tcPr>
            <w:tcW w:w="5245" w:type="dxa"/>
            <w:vAlign w:val="center"/>
          </w:tcPr>
          <w:p w14:paraId="075DA0DF" w14:textId="4807B00E" w:rsidR="006A31BE" w:rsidRPr="00C54665" w:rsidRDefault="4372061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Подаци о личности садржани у медицинској и здравственој документацији, обрађују се у складу са УСТАВНИМ НАЧЕЛИМА,  ЗАКОНОМ КОЈИМ СЕ УРЕЂУЈЕ ЗАШТИТА ПОДАТАКА О ЛИЧНОСТИ, овим законом, односно другим законима којим је уређена обрада података о личности.</w:t>
            </w:r>
          </w:p>
        </w:tc>
        <w:tc>
          <w:tcPr>
            <w:tcW w:w="1701" w:type="dxa"/>
            <w:vAlign w:val="center"/>
          </w:tcPr>
          <w:p w14:paraId="2DF14B14" w14:textId="55EA52ED" w:rsidR="006A31BE" w:rsidRPr="00C54665" w:rsidRDefault="4372061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AmCham</w:t>
            </w:r>
          </w:p>
        </w:tc>
        <w:tc>
          <w:tcPr>
            <w:tcW w:w="3599" w:type="dxa"/>
          </w:tcPr>
          <w:p w14:paraId="1CD9FD5C" w14:textId="5C871ADB" w:rsidR="006A31BE" w:rsidRPr="00C54665" w:rsidRDefault="00E43A2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72294E" w:rsidRPr="00C54665">
              <w:rPr>
                <w:rFonts w:ascii="Times New Roman" w:hAnsi="Times New Roman" w:cs="Times New Roman"/>
                <w:sz w:val="24"/>
                <w:szCs w:val="24"/>
                <w:lang w:val="sr-Cyrl-RS"/>
              </w:rPr>
              <w:t>члан је јасан и мишљења смо да није потребно посебно позивање на уставна начела, јер сви закони треба да буду у складу са Уставом.</w:t>
            </w:r>
          </w:p>
        </w:tc>
      </w:tr>
      <w:tr w:rsidR="004F197D" w:rsidRPr="00C54665" w14:paraId="3169883B" w14:textId="77777777" w:rsidTr="00BF797E">
        <w:trPr>
          <w:trHeight w:val="300"/>
          <w:jc w:val="center"/>
        </w:trPr>
        <w:tc>
          <w:tcPr>
            <w:tcW w:w="846" w:type="dxa"/>
          </w:tcPr>
          <w:p w14:paraId="35826DB6" w14:textId="7C5620CE" w:rsidR="00787DD6" w:rsidRPr="00C54665" w:rsidRDefault="0072294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15.</w:t>
            </w:r>
          </w:p>
        </w:tc>
        <w:tc>
          <w:tcPr>
            <w:tcW w:w="1559" w:type="dxa"/>
            <w:vAlign w:val="center"/>
          </w:tcPr>
          <w:p w14:paraId="67B7B73B" w14:textId="75685104" w:rsidR="00787DD6" w:rsidRPr="00C54665" w:rsidRDefault="003D50B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7D7DC330" w:rsidRPr="00C54665">
              <w:rPr>
                <w:rFonts w:ascii="Times New Roman" w:hAnsi="Times New Roman" w:cs="Times New Roman"/>
                <w:sz w:val="24"/>
                <w:szCs w:val="24"/>
                <w:lang w:val="sr-Cyrl-RS"/>
              </w:rPr>
              <w:t>8.</w:t>
            </w:r>
          </w:p>
        </w:tc>
        <w:tc>
          <w:tcPr>
            <w:tcW w:w="5245" w:type="dxa"/>
            <w:vAlign w:val="center"/>
          </w:tcPr>
          <w:p w14:paraId="378C7250" w14:textId="01B93C42" w:rsidR="004B3BFF" w:rsidRPr="00C54665" w:rsidRDefault="0200F06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Начело квалитета података обезбеђује да подаци из здравствене документације и евиденција буду ТАЧНИ, стандардизовани, употребљиви и ажурни са становишта пружања здравствене заштите, И ДРУГИХ ЕЛЕМЕНАТА НАВЕДЕНИХ У ЧЛАНУ 2 СТАВ 1 ОВОГ ЗАКОНА. </w:t>
            </w:r>
          </w:p>
          <w:p w14:paraId="0DFD43A7" w14:textId="2DE63A64" w:rsidR="00787DD6" w:rsidRPr="00C54665" w:rsidRDefault="0200F06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ТАКОЂЕ, ОВИМ НАЧЕЛОМ СЕ НАЛАЖЕ ДА ПОДАЦИ ИЗ ЗДРАВСТВЕНЕ ДОКУМЕНТАЦИЈЕ И ЕВИДЕНЦИЈА БУДУ ЧУВАНИ НА НАЧИН КОЈИ ОМОГУЋАВА НАДЗОР ЊИХОВОГ КВАЛИТЕТА, ПОЈЕДИНАЧНУ И ЗБИРНУ АУТОМАТСКУ ОБРАДУ ПОДАТАКА.</w:t>
            </w:r>
          </w:p>
        </w:tc>
        <w:tc>
          <w:tcPr>
            <w:tcW w:w="1701" w:type="dxa"/>
            <w:vAlign w:val="center"/>
          </w:tcPr>
          <w:p w14:paraId="481922C0" w14:textId="0EF590AF" w:rsidR="00787DD6" w:rsidRPr="00C54665" w:rsidRDefault="7D7DC33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AmCham</w:t>
            </w:r>
          </w:p>
        </w:tc>
        <w:tc>
          <w:tcPr>
            <w:tcW w:w="3599" w:type="dxa"/>
          </w:tcPr>
          <w:p w14:paraId="07570BBA" w14:textId="066BC714" w:rsidR="00787DD6" w:rsidRPr="00C54665" w:rsidRDefault="00E43A2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72294E" w:rsidRPr="00C54665">
              <w:rPr>
                <w:rFonts w:ascii="Times New Roman" w:hAnsi="Times New Roman" w:cs="Times New Roman"/>
                <w:sz w:val="24"/>
                <w:szCs w:val="24"/>
                <w:lang w:val="sr-Cyrl-RS"/>
              </w:rPr>
              <w:t xml:space="preserve">члан је довољно јасан, а у погледу коментара који се односе на чување и надзор и сл. напомињемо да се те теме обрађују у другим </w:t>
            </w:r>
            <w:r w:rsidR="00AD0CA9">
              <w:rPr>
                <w:rFonts w:ascii="Times New Roman" w:hAnsi="Times New Roman" w:cs="Times New Roman"/>
                <w:sz w:val="24"/>
                <w:szCs w:val="24"/>
                <w:lang w:val="sr-Cyrl-RS"/>
              </w:rPr>
              <w:t>одредбама</w:t>
            </w:r>
            <w:ins w:id="0" w:author="PC" w:date="2023-09-24T10:58:00Z">
              <w:r w:rsidR="001221D7">
                <w:rPr>
                  <w:rFonts w:ascii="Times New Roman" w:hAnsi="Times New Roman" w:cs="Times New Roman"/>
                  <w:sz w:val="24"/>
                  <w:szCs w:val="24"/>
                  <w:lang w:val="sr-Cyrl-RS"/>
                </w:rPr>
                <w:t xml:space="preserve"> </w:t>
              </w:r>
            </w:ins>
            <w:r w:rsidR="0072294E" w:rsidRPr="00C54665">
              <w:rPr>
                <w:rFonts w:ascii="Times New Roman" w:hAnsi="Times New Roman" w:cs="Times New Roman"/>
                <w:sz w:val="24"/>
                <w:szCs w:val="24"/>
                <w:lang w:val="sr-Cyrl-RS"/>
              </w:rPr>
              <w:t>овог закона, а не у оквиру дела закона којим се уређују начела.</w:t>
            </w:r>
          </w:p>
        </w:tc>
      </w:tr>
      <w:tr w:rsidR="004F197D" w:rsidRPr="00C54665" w14:paraId="729EA0D5" w14:textId="77777777" w:rsidTr="00BF797E">
        <w:trPr>
          <w:trHeight w:val="300"/>
          <w:jc w:val="center"/>
        </w:trPr>
        <w:tc>
          <w:tcPr>
            <w:tcW w:w="846" w:type="dxa"/>
          </w:tcPr>
          <w:p w14:paraId="07104846" w14:textId="24E4C5D6" w:rsidR="0005716B" w:rsidRPr="00C54665" w:rsidRDefault="0072294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16.</w:t>
            </w:r>
          </w:p>
        </w:tc>
        <w:tc>
          <w:tcPr>
            <w:tcW w:w="1559" w:type="dxa"/>
            <w:vAlign w:val="center"/>
          </w:tcPr>
          <w:p w14:paraId="4EF405F3" w14:textId="2BCE6AD9"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8.</w:t>
            </w:r>
          </w:p>
        </w:tc>
        <w:tc>
          <w:tcPr>
            <w:tcW w:w="5245" w:type="dxa"/>
            <w:vAlign w:val="center"/>
          </w:tcPr>
          <w:p w14:paraId="029510ED" w14:textId="50228E7F"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израз ”ажуран” заменити изразом ”ажуриран”.</w:t>
            </w:r>
          </w:p>
        </w:tc>
        <w:tc>
          <w:tcPr>
            <w:tcW w:w="1701" w:type="dxa"/>
            <w:vAlign w:val="center"/>
          </w:tcPr>
          <w:p w14:paraId="2BB6F8D0" w14:textId="5A762CD0"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25741D8E" w14:textId="3D0B339A" w:rsidR="0005716B" w:rsidRPr="00C54665" w:rsidRDefault="00E43A2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1608B9F7" w14:textId="7E6596D6" w:rsidTr="00BF797E">
        <w:trPr>
          <w:trHeight w:val="300"/>
          <w:jc w:val="center"/>
        </w:trPr>
        <w:tc>
          <w:tcPr>
            <w:tcW w:w="846" w:type="dxa"/>
          </w:tcPr>
          <w:p w14:paraId="7543987A" w14:textId="5326EF60" w:rsidR="0005716B" w:rsidRPr="00C54665" w:rsidRDefault="0072294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17.</w:t>
            </w:r>
          </w:p>
        </w:tc>
        <w:tc>
          <w:tcPr>
            <w:tcW w:w="1559" w:type="dxa"/>
            <w:vAlign w:val="center"/>
          </w:tcPr>
          <w:p w14:paraId="17342B7A" w14:textId="347CBB4A"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 xml:space="preserve">10. </w:t>
            </w:r>
          </w:p>
        </w:tc>
        <w:tc>
          <w:tcPr>
            <w:tcW w:w="5245" w:type="dxa"/>
            <w:vAlign w:val="center"/>
          </w:tcPr>
          <w:p w14:paraId="4774AEBA" w14:textId="4BE62EDF" w:rsidR="0005716B" w:rsidRPr="00C54665" w:rsidRDefault="00E43A28" w:rsidP="00E43A28">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Чланом 10. Нацрта закона је предвиђено да се здравствена документација и евиденције воде електронски, уз прецизно дефинисане изузетке када је могуће водити у папирном облику. С обзиром на то да неке здравствене установе нису довољно технички опремљене и да имају проблема са интернет сигналом и са недостатком стручног и информатички обученог кадра, сматрамо да за такве </w:t>
            </w:r>
            <w:r w:rsidRPr="00C54665">
              <w:rPr>
                <w:rFonts w:ascii="Times New Roman" w:hAnsi="Times New Roman" w:cs="Times New Roman"/>
                <w:sz w:val="24"/>
                <w:szCs w:val="24"/>
                <w:lang w:val="sr-Cyrl-RS"/>
              </w:rPr>
              <w:lastRenderedPageBreak/>
              <w:t>здравствене установе треба предвидети могућност вођења здравствене документације и евиденција у папирном облику, све док се не стекну услови за вођење у електронском облику.</w:t>
            </w:r>
          </w:p>
        </w:tc>
        <w:tc>
          <w:tcPr>
            <w:tcW w:w="1701" w:type="dxa"/>
            <w:vAlign w:val="center"/>
          </w:tcPr>
          <w:p w14:paraId="78AF1AB0" w14:textId="77777777" w:rsidR="0005716B" w:rsidRPr="00C54665" w:rsidRDefault="0005716B" w:rsidP="007E7DCE">
            <w:pPr>
              <w:pStyle w:val="NoSpacing"/>
              <w:rPr>
                <w:rFonts w:ascii="Times New Roman" w:hAnsi="Times New Roman" w:cs="Times New Roman"/>
                <w:sz w:val="24"/>
                <w:szCs w:val="24"/>
                <w:lang w:val="sr-Cyrl-RS"/>
              </w:rPr>
            </w:pPr>
          </w:p>
          <w:p w14:paraId="098BA2F4" w14:textId="6C025809" w:rsidR="0005716B" w:rsidRPr="00C54665" w:rsidRDefault="00E43A2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625FF361" w14:textId="390B20D4"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1A58998A" w14:textId="6F7D73A6" w:rsidR="0005716B" w:rsidRPr="00C54665" w:rsidRDefault="00E43A2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предлог није у складу са мерама дефинисаним у Програму и Акционом плану за дигитализацију.</w:t>
            </w:r>
            <w:r w:rsidR="0072294E" w:rsidRPr="00C54665">
              <w:rPr>
                <w:rFonts w:ascii="Times New Roman" w:hAnsi="Times New Roman" w:cs="Times New Roman"/>
                <w:sz w:val="24"/>
                <w:szCs w:val="24"/>
                <w:lang w:val="sr-Cyrl-RS"/>
              </w:rPr>
              <w:t xml:space="preserve"> Осим тога, овим законом предвиђа се вођење документације и евиденција у електронском облику, а изузетно и у папирној форми, тако да оне установе </w:t>
            </w:r>
            <w:r w:rsidR="0072294E" w:rsidRPr="00C54665">
              <w:rPr>
                <w:rFonts w:ascii="Times New Roman" w:hAnsi="Times New Roman" w:cs="Times New Roman"/>
                <w:sz w:val="24"/>
                <w:szCs w:val="24"/>
                <w:lang w:val="sr-Cyrl-RS"/>
              </w:rPr>
              <w:lastRenderedPageBreak/>
              <w:t>које нису у могућности да воде документацијуу електронском, водиће је у папирном облику. Осим тога, у закону је предвиђен рок до када здравствене установе треба да ускладе своју организациу рада са одредбама овог закона.</w:t>
            </w:r>
          </w:p>
        </w:tc>
      </w:tr>
      <w:tr w:rsidR="004F197D" w:rsidRPr="00C54665" w14:paraId="7561FEEC" w14:textId="77777777" w:rsidTr="00BF797E">
        <w:trPr>
          <w:trHeight w:val="300"/>
          <w:jc w:val="center"/>
        </w:trPr>
        <w:tc>
          <w:tcPr>
            <w:tcW w:w="846" w:type="dxa"/>
          </w:tcPr>
          <w:p w14:paraId="258853A9" w14:textId="71C16736" w:rsidR="0005716B" w:rsidRPr="00C54665" w:rsidRDefault="0072294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18.</w:t>
            </w:r>
          </w:p>
        </w:tc>
        <w:tc>
          <w:tcPr>
            <w:tcW w:w="1559" w:type="dxa"/>
            <w:vAlign w:val="center"/>
          </w:tcPr>
          <w:p w14:paraId="45D271B1" w14:textId="49354EC4"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10.</w:t>
            </w:r>
          </w:p>
        </w:tc>
        <w:tc>
          <w:tcPr>
            <w:tcW w:w="5245" w:type="dxa"/>
            <w:vAlign w:val="center"/>
          </w:tcPr>
          <w:p w14:paraId="35606DBD" w14:textId="0CFAD84D" w:rsidR="0005716B" w:rsidRPr="00C54665" w:rsidRDefault="6F125667"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израз ”вођење података” заменити изразом ”обрада података” или другим адекватним изразом.</w:t>
            </w:r>
          </w:p>
        </w:tc>
        <w:tc>
          <w:tcPr>
            <w:tcW w:w="1701" w:type="dxa"/>
            <w:vAlign w:val="center"/>
          </w:tcPr>
          <w:p w14:paraId="4F5ECEB7" w14:textId="5738CCD6" w:rsidR="0005716B" w:rsidRPr="00C54665" w:rsidRDefault="00E43A28" w:rsidP="007E7DCE">
            <w:pPr>
              <w:pStyle w:val="NoSpacing"/>
              <w:rPr>
                <w:rFonts w:ascii="Times New Roman" w:hAnsi="Times New Roman" w:cs="Times New Roman"/>
                <w:sz w:val="24"/>
                <w:szCs w:val="24"/>
                <w:lang w:val="sr-Latn-RS"/>
              </w:rPr>
            </w:pPr>
            <w:r w:rsidRPr="00C54665">
              <w:rPr>
                <w:rFonts w:ascii="Times New Roman" w:hAnsi="Times New Roman" w:cs="Times New Roman"/>
                <w:sz w:val="24"/>
                <w:szCs w:val="24"/>
                <w:lang w:val="sr-Cyrl-RS"/>
              </w:rPr>
              <w:t>УНДП</w:t>
            </w:r>
          </w:p>
        </w:tc>
        <w:tc>
          <w:tcPr>
            <w:tcW w:w="3599" w:type="dxa"/>
          </w:tcPr>
          <w:p w14:paraId="032D2145" w14:textId="45FB0884"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72294E" w:rsidRPr="00C54665">
              <w:rPr>
                <w:rFonts w:ascii="Times New Roman" w:hAnsi="Times New Roman" w:cs="Times New Roman"/>
                <w:sz w:val="24"/>
                <w:szCs w:val="24"/>
                <w:lang w:val="sr-Cyrl-RS"/>
              </w:rPr>
              <w:t xml:space="preserve"> зато што се</w:t>
            </w:r>
            <w:r w:rsidRPr="00C54665">
              <w:rPr>
                <w:rFonts w:ascii="Times New Roman" w:hAnsi="Times New Roman" w:cs="Times New Roman"/>
                <w:sz w:val="24"/>
                <w:szCs w:val="24"/>
                <w:lang w:val="sr-Cyrl-RS"/>
              </w:rPr>
              <w:t xml:space="preserve"> не ради само о подацима о личности</w:t>
            </w:r>
          </w:p>
        </w:tc>
      </w:tr>
      <w:tr w:rsidR="004F197D" w:rsidRPr="00C54665" w14:paraId="056FDB80" w14:textId="5406F81B" w:rsidTr="00BF797E">
        <w:trPr>
          <w:trHeight w:val="300"/>
          <w:jc w:val="center"/>
        </w:trPr>
        <w:tc>
          <w:tcPr>
            <w:tcW w:w="846" w:type="dxa"/>
          </w:tcPr>
          <w:p w14:paraId="6A578DEE" w14:textId="1E79540E" w:rsidR="0005716B" w:rsidRPr="00C54665" w:rsidRDefault="0072294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19.</w:t>
            </w:r>
          </w:p>
        </w:tc>
        <w:tc>
          <w:tcPr>
            <w:tcW w:w="1559" w:type="dxa"/>
            <w:vAlign w:val="center"/>
          </w:tcPr>
          <w:p w14:paraId="57C38491" w14:textId="078C014B"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 xml:space="preserve">10. </w:t>
            </w:r>
            <w:r w:rsidR="0052518E"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3. </w:t>
            </w:r>
          </w:p>
        </w:tc>
        <w:tc>
          <w:tcPr>
            <w:tcW w:w="5245" w:type="dxa"/>
            <w:vAlign w:val="center"/>
          </w:tcPr>
          <w:p w14:paraId="58EC329B" w14:textId="1BE7DBCE" w:rsidR="0005716B" w:rsidRPr="00C54665" w:rsidRDefault="0052518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Предложено је прецизније одредити податке који се преузимају из Ц</w:t>
            </w:r>
            <w:r w:rsidR="0072294E" w:rsidRPr="00C54665">
              <w:rPr>
                <w:rFonts w:ascii="Times New Roman" w:hAnsi="Times New Roman" w:cs="Times New Roman"/>
                <w:sz w:val="24"/>
                <w:szCs w:val="24"/>
                <w:lang w:val="sr-Cyrl-RS"/>
              </w:rPr>
              <w:t>ентралног регистра становништва</w:t>
            </w:r>
            <w:r w:rsidRPr="00C54665">
              <w:rPr>
                <w:rFonts w:ascii="Times New Roman" w:hAnsi="Times New Roman" w:cs="Times New Roman"/>
                <w:sz w:val="24"/>
                <w:szCs w:val="24"/>
                <w:lang w:val="sr-Cyrl-RS"/>
              </w:rPr>
              <w:t xml:space="preserve"> и тачно одредити у којим ситуацијама је могуће копирање и увођење одређених података.</w:t>
            </w:r>
          </w:p>
        </w:tc>
        <w:tc>
          <w:tcPr>
            <w:tcW w:w="1701" w:type="dxa"/>
            <w:vAlign w:val="center"/>
          </w:tcPr>
          <w:p w14:paraId="10BCE0DC" w14:textId="77777777" w:rsidR="0005716B" w:rsidRPr="00C54665" w:rsidRDefault="0005716B" w:rsidP="007E7DCE">
            <w:pPr>
              <w:pStyle w:val="NoSpacing"/>
              <w:rPr>
                <w:rFonts w:ascii="Times New Roman" w:hAnsi="Times New Roman" w:cs="Times New Roman"/>
                <w:sz w:val="24"/>
                <w:szCs w:val="24"/>
                <w:lang w:val="sr-Cyrl-RS"/>
              </w:rPr>
            </w:pPr>
          </w:p>
          <w:p w14:paraId="528A74D3" w14:textId="1E86A24A"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537D353A" w14:textId="2D37C651"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2A690DC2" w14:textId="744D1819"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у члану 14. наведено је који подаци се преузимају из Ц</w:t>
            </w:r>
            <w:r w:rsidR="0072294E" w:rsidRPr="00C54665">
              <w:rPr>
                <w:rFonts w:ascii="Times New Roman" w:hAnsi="Times New Roman" w:cs="Times New Roman"/>
                <w:sz w:val="24"/>
                <w:szCs w:val="24"/>
                <w:lang w:val="sr-Cyrl-RS"/>
              </w:rPr>
              <w:t>ентралног регистра становништва</w:t>
            </w:r>
            <w:r w:rsidRPr="00C54665">
              <w:rPr>
                <w:rFonts w:ascii="Times New Roman" w:hAnsi="Times New Roman" w:cs="Times New Roman"/>
                <w:sz w:val="24"/>
                <w:szCs w:val="24"/>
                <w:lang w:val="sr-Cyrl-RS"/>
              </w:rPr>
              <w:t>.</w:t>
            </w:r>
          </w:p>
        </w:tc>
      </w:tr>
      <w:tr w:rsidR="004F197D" w:rsidRPr="00C54665" w14:paraId="2C9992F9" w14:textId="77777777" w:rsidTr="00BF797E">
        <w:trPr>
          <w:trHeight w:val="300"/>
          <w:jc w:val="center"/>
        </w:trPr>
        <w:tc>
          <w:tcPr>
            <w:tcW w:w="846" w:type="dxa"/>
          </w:tcPr>
          <w:p w14:paraId="630CA188" w14:textId="4C8F99F9" w:rsidR="0005716B" w:rsidRPr="00C54665" w:rsidRDefault="0072294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20.</w:t>
            </w:r>
          </w:p>
        </w:tc>
        <w:tc>
          <w:tcPr>
            <w:tcW w:w="1559" w:type="dxa"/>
            <w:vAlign w:val="center"/>
          </w:tcPr>
          <w:p w14:paraId="09C20DBE" w14:textId="0284D5D0"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11.</w:t>
            </w:r>
          </w:p>
        </w:tc>
        <w:tc>
          <w:tcPr>
            <w:tcW w:w="5245" w:type="dxa"/>
            <w:vAlign w:val="center"/>
          </w:tcPr>
          <w:p w14:paraId="5533FBF0" w14:textId="77777777" w:rsidR="0005716B" w:rsidRPr="00C54665" w:rsidRDefault="6F125667"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предлог је да се избрише ст. 1. јер нема употребну вредност.</w:t>
            </w:r>
          </w:p>
          <w:p w14:paraId="7495F5C1" w14:textId="10B6E30B" w:rsidR="0005716B" w:rsidRPr="00C54665" w:rsidRDefault="0005716B" w:rsidP="007E7DCE">
            <w:pPr>
              <w:shd w:val="clear" w:color="auto" w:fill="FFFFFF" w:themeFill="background1"/>
              <w:spacing w:line="216" w:lineRule="auto"/>
              <w:rPr>
                <w:rFonts w:ascii="Times New Roman" w:hAnsi="Times New Roman" w:cs="Times New Roman"/>
                <w:sz w:val="24"/>
                <w:szCs w:val="24"/>
                <w:lang w:val="sr-Cyrl-RS"/>
              </w:rPr>
            </w:pPr>
          </w:p>
        </w:tc>
        <w:tc>
          <w:tcPr>
            <w:tcW w:w="1701" w:type="dxa"/>
            <w:vAlign w:val="center"/>
          </w:tcPr>
          <w:p w14:paraId="3801F51C" w14:textId="4B19EFDA"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3E2500B9" w14:textId="6345B32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зато што је у </w:t>
            </w:r>
            <w:r w:rsidR="00A2667C" w:rsidRPr="00C54665">
              <w:rPr>
                <w:rFonts w:ascii="Times New Roman" w:hAnsi="Times New Roman" w:cs="Times New Roman"/>
                <w:sz w:val="24"/>
                <w:szCs w:val="24"/>
                <w:lang w:val="sr-Cyrl-RS"/>
              </w:rPr>
              <w:t>ч</w:t>
            </w:r>
            <w:r w:rsidRPr="00C54665">
              <w:rPr>
                <w:rFonts w:ascii="Times New Roman" w:hAnsi="Times New Roman" w:cs="Times New Roman"/>
                <w:sz w:val="24"/>
                <w:szCs w:val="24"/>
                <w:lang w:val="sr-Cyrl-RS"/>
              </w:rPr>
              <w:t>лану 5. ова одредба прописана као начело</w:t>
            </w:r>
            <w:r w:rsidR="00A2667C" w:rsidRPr="00C54665">
              <w:rPr>
                <w:rFonts w:ascii="Times New Roman" w:hAnsi="Times New Roman" w:cs="Times New Roman"/>
                <w:sz w:val="24"/>
                <w:szCs w:val="24"/>
                <w:lang w:val="sr-Cyrl-RS"/>
              </w:rPr>
              <w:t>. А сам израз „употребна  вредност“ је нејсан у погледу примене прописа.</w:t>
            </w:r>
          </w:p>
        </w:tc>
      </w:tr>
      <w:tr w:rsidR="004F197D" w:rsidRPr="00C54665" w14:paraId="57C1FFE4" w14:textId="77777777" w:rsidTr="00BF797E">
        <w:trPr>
          <w:trHeight w:val="300"/>
          <w:jc w:val="center"/>
        </w:trPr>
        <w:tc>
          <w:tcPr>
            <w:tcW w:w="846" w:type="dxa"/>
          </w:tcPr>
          <w:p w14:paraId="61137EDB" w14:textId="3F00DD92" w:rsidR="0005716B" w:rsidRPr="00C54665" w:rsidRDefault="00A2667C"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21.</w:t>
            </w:r>
          </w:p>
        </w:tc>
        <w:tc>
          <w:tcPr>
            <w:tcW w:w="1559" w:type="dxa"/>
            <w:vAlign w:val="center"/>
          </w:tcPr>
          <w:p w14:paraId="3FA9A638" w14:textId="59FFF8BF" w:rsidR="0005716B" w:rsidRPr="00C54665" w:rsidRDefault="00E43A28"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 xml:space="preserve">12. </w:t>
            </w:r>
          </w:p>
        </w:tc>
        <w:tc>
          <w:tcPr>
            <w:tcW w:w="5245" w:type="dxa"/>
            <w:vAlign w:val="center"/>
          </w:tcPr>
          <w:p w14:paraId="6A5A8609" w14:textId="5A67C1E6" w:rsidR="0005716B" w:rsidRPr="00C54665" w:rsidRDefault="0052518E" w:rsidP="007E7DCE">
            <w:pPr>
              <w:shd w:val="clear" w:color="auto" w:fill="FFFFFF" w:themeFill="background1"/>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Потребно је да све евиденције које се воде у апотекарској делатности имају свој легитимитет у електронској форми и нађу се у новом Закону, односно да буду део РИЗИС-а.</w:t>
            </w:r>
          </w:p>
        </w:tc>
        <w:tc>
          <w:tcPr>
            <w:tcW w:w="1701" w:type="dxa"/>
            <w:vAlign w:val="center"/>
          </w:tcPr>
          <w:p w14:paraId="2DD5035A" w14:textId="6131D57C"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Фармацеутска комора Србије</w:t>
            </w:r>
          </w:p>
        </w:tc>
        <w:tc>
          <w:tcPr>
            <w:tcW w:w="3599" w:type="dxa"/>
          </w:tcPr>
          <w:p w14:paraId="5FEE65BD" w14:textId="5717338E"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члан 12. уређује врсте здравствене документације и евиденција</w:t>
            </w:r>
            <w:r w:rsidR="00A2667C" w:rsidRPr="00C54665">
              <w:rPr>
                <w:rFonts w:ascii="Times New Roman" w:hAnsi="Times New Roman" w:cs="Times New Roman"/>
                <w:sz w:val="24"/>
                <w:szCs w:val="24"/>
                <w:lang w:val="sr-Cyrl-RS"/>
              </w:rPr>
              <w:t>, а не односи се на конкретну документацију и евиденције</w:t>
            </w:r>
          </w:p>
        </w:tc>
      </w:tr>
      <w:tr w:rsidR="004F197D" w:rsidRPr="00C54665" w14:paraId="26574200" w14:textId="1B419F2D" w:rsidTr="00BF797E">
        <w:trPr>
          <w:trHeight w:val="300"/>
          <w:jc w:val="center"/>
        </w:trPr>
        <w:tc>
          <w:tcPr>
            <w:tcW w:w="846" w:type="dxa"/>
          </w:tcPr>
          <w:p w14:paraId="45D066B9" w14:textId="380776A5" w:rsidR="0005716B" w:rsidRPr="00C54665" w:rsidRDefault="00A266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22.</w:t>
            </w:r>
          </w:p>
        </w:tc>
        <w:tc>
          <w:tcPr>
            <w:tcW w:w="1559" w:type="dxa"/>
            <w:vAlign w:val="center"/>
          </w:tcPr>
          <w:p w14:paraId="2F44606B" w14:textId="4FD7E6AA"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12.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2. </w:t>
            </w:r>
          </w:p>
        </w:tc>
        <w:tc>
          <w:tcPr>
            <w:tcW w:w="5245" w:type="dxa"/>
            <w:vAlign w:val="center"/>
          </w:tcPr>
          <w:p w14:paraId="6D33B512" w14:textId="0E226C8B"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Омогућен је рад система у аутоматском режиму у великом обиму. Потребно је уредити питање одговорности за рад система. Не сме бити омогућено системима аутоматско генерисање било каквих регистара, без потврде од стране здравственог радника.</w:t>
            </w:r>
          </w:p>
        </w:tc>
        <w:tc>
          <w:tcPr>
            <w:tcW w:w="1701" w:type="dxa"/>
            <w:vAlign w:val="center"/>
          </w:tcPr>
          <w:p w14:paraId="3DFAFF0E" w14:textId="77777777" w:rsidR="0005716B" w:rsidRPr="00C54665" w:rsidRDefault="0005716B" w:rsidP="007E7DCE">
            <w:pPr>
              <w:pStyle w:val="NoSpacing"/>
              <w:rPr>
                <w:rFonts w:ascii="Times New Roman" w:hAnsi="Times New Roman" w:cs="Times New Roman"/>
                <w:sz w:val="24"/>
                <w:szCs w:val="24"/>
                <w:lang w:val="sr-Cyrl-RS"/>
              </w:rPr>
            </w:pPr>
          </w:p>
          <w:p w14:paraId="2478F4EB" w14:textId="356C2D36"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140F3454" w14:textId="186FB084"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3F8430B4" w14:textId="451C32B7"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примедба није јасна. Није предвиђено аутоматско генерисање регистара.</w:t>
            </w:r>
          </w:p>
        </w:tc>
      </w:tr>
      <w:tr w:rsidR="004F197D" w:rsidRPr="00C54665" w14:paraId="4EF1477A" w14:textId="4D4D3B70" w:rsidTr="00BF797E">
        <w:trPr>
          <w:trHeight w:val="300"/>
          <w:jc w:val="center"/>
        </w:trPr>
        <w:tc>
          <w:tcPr>
            <w:tcW w:w="846" w:type="dxa"/>
          </w:tcPr>
          <w:p w14:paraId="07B8EAF1" w14:textId="01B9E41B" w:rsidR="0005716B" w:rsidRPr="00C54665" w:rsidRDefault="00A266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23.</w:t>
            </w:r>
          </w:p>
        </w:tc>
        <w:tc>
          <w:tcPr>
            <w:tcW w:w="1559" w:type="dxa"/>
            <w:vAlign w:val="center"/>
          </w:tcPr>
          <w:p w14:paraId="055FC31A" w14:textId="57BC1BDD"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12. </w:t>
            </w:r>
            <w:r w:rsidRPr="00C54665">
              <w:rPr>
                <w:rFonts w:ascii="Times New Roman" w:hAnsi="Times New Roman" w:cs="Times New Roman"/>
                <w:sz w:val="24"/>
                <w:szCs w:val="24"/>
                <w:lang w:val="sr-Cyrl-RS"/>
              </w:rPr>
              <w:lastRenderedPageBreak/>
              <w:t>став</w:t>
            </w:r>
            <w:r w:rsidR="6F125667" w:rsidRPr="00C54665">
              <w:rPr>
                <w:rFonts w:ascii="Times New Roman" w:hAnsi="Times New Roman" w:cs="Times New Roman"/>
                <w:sz w:val="24"/>
                <w:szCs w:val="24"/>
                <w:lang w:val="sr-Cyrl-RS"/>
              </w:rPr>
              <w:t xml:space="preserve"> 3. </w:t>
            </w:r>
          </w:p>
        </w:tc>
        <w:tc>
          <w:tcPr>
            <w:tcW w:w="5245" w:type="dxa"/>
            <w:vAlign w:val="center"/>
          </w:tcPr>
          <w:p w14:paraId="45CC60A3" w14:textId="23222E6D"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 xml:space="preserve">Тренутно важећи Закон о здравственој </w:t>
            </w:r>
            <w:r w:rsidRPr="00C54665">
              <w:rPr>
                <w:rFonts w:ascii="Times New Roman" w:hAnsi="Times New Roman" w:cs="Times New Roman"/>
                <w:sz w:val="24"/>
                <w:szCs w:val="24"/>
                <w:lang w:val="sr-Cyrl-RS"/>
              </w:rPr>
              <w:lastRenderedPageBreak/>
              <w:t>документацији и евиденцијама у области здравства предвиђа да основн</w:t>
            </w:r>
            <w:r w:rsidR="00A2667C" w:rsidRPr="00C54665">
              <w:rPr>
                <w:rFonts w:ascii="Times New Roman" w:hAnsi="Times New Roman" w:cs="Times New Roman"/>
                <w:sz w:val="24"/>
                <w:szCs w:val="24"/>
                <w:lang w:val="sr-Cyrl-RS"/>
              </w:rPr>
              <w:t>а</w:t>
            </w:r>
            <w:r w:rsidRPr="00C54665">
              <w:rPr>
                <w:rFonts w:ascii="Times New Roman" w:hAnsi="Times New Roman" w:cs="Times New Roman"/>
                <w:sz w:val="24"/>
                <w:szCs w:val="24"/>
                <w:lang w:val="sr-Cyrl-RS"/>
              </w:rPr>
              <w:t xml:space="preserve"> медицинска документација представља судско-медицински документ. Таква формулација није предвиђена Нацртом закона, те је препорука поменути израз унети у Нацрт закона.</w:t>
            </w:r>
          </w:p>
        </w:tc>
        <w:tc>
          <w:tcPr>
            <w:tcW w:w="1701" w:type="dxa"/>
            <w:vAlign w:val="center"/>
          </w:tcPr>
          <w:p w14:paraId="29255662" w14:textId="77777777" w:rsidR="0005716B" w:rsidRPr="00C54665" w:rsidRDefault="0005716B" w:rsidP="007E7DCE">
            <w:pPr>
              <w:pStyle w:val="NoSpacing"/>
              <w:rPr>
                <w:rFonts w:ascii="Times New Roman" w:hAnsi="Times New Roman" w:cs="Times New Roman"/>
                <w:sz w:val="24"/>
                <w:szCs w:val="24"/>
                <w:lang w:val="sr-Cyrl-RS"/>
              </w:rPr>
            </w:pPr>
          </w:p>
          <w:p w14:paraId="1DF95D83" w14:textId="6DB412A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4CA41CCA" w14:textId="650B183D"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26EE0D8F" w14:textId="4C7EEE6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Не прихвата се, сваки документ може да буде судско-</w:t>
            </w:r>
            <w:r w:rsidRPr="00C54665">
              <w:rPr>
                <w:rFonts w:ascii="Times New Roman" w:hAnsi="Times New Roman" w:cs="Times New Roman"/>
                <w:sz w:val="24"/>
                <w:szCs w:val="24"/>
                <w:lang w:val="sr-Cyrl-RS"/>
              </w:rPr>
              <w:lastRenderedPageBreak/>
              <w:t>медицински документ уколико то наложи суд.</w:t>
            </w:r>
          </w:p>
        </w:tc>
      </w:tr>
      <w:tr w:rsidR="004F197D" w:rsidRPr="00C54665" w14:paraId="608507FB" w14:textId="77777777" w:rsidTr="00BF797E">
        <w:trPr>
          <w:trHeight w:val="300"/>
          <w:jc w:val="center"/>
        </w:trPr>
        <w:tc>
          <w:tcPr>
            <w:tcW w:w="846" w:type="dxa"/>
          </w:tcPr>
          <w:p w14:paraId="152823B3" w14:textId="0A9E0E44" w:rsidR="0005716B" w:rsidRPr="00C54665" w:rsidRDefault="00A266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24.</w:t>
            </w:r>
          </w:p>
        </w:tc>
        <w:tc>
          <w:tcPr>
            <w:tcW w:w="1559" w:type="dxa"/>
            <w:vAlign w:val="center"/>
          </w:tcPr>
          <w:p w14:paraId="0DEED681" w14:textId="53956C12"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13.</w:t>
            </w:r>
          </w:p>
        </w:tc>
        <w:tc>
          <w:tcPr>
            <w:tcW w:w="5245" w:type="dxa"/>
            <w:vAlign w:val="center"/>
          </w:tcPr>
          <w:p w14:paraId="5F0B3657" w14:textId="1AEB847A" w:rsidR="0005716B" w:rsidRPr="00C54665" w:rsidRDefault="280373BA"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У чл</w:t>
            </w:r>
            <w:r w:rsidR="2D444A61" w:rsidRPr="00C54665">
              <w:rPr>
                <w:rFonts w:ascii="Times New Roman" w:eastAsia="Calibri Light" w:hAnsi="Times New Roman" w:cs="Times New Roman"/>
                <w:sz w:val="24"/>
                <w:szCs w:val="24"/>
                <w:lang w:val="sr-Cyrl-RS"/>
              </w:rPr>
              <w:t>ану</w:t>
            </w:r>
            <w:r w:rsidRPr="00C54665">
              <w:rPr>
                <w:rFonts w:ascii="Times New Roman" w:eastAsia="Calibri Light" w:hAnsi="Times New Roman" w:cs="Times New Roman"/>
                <w:sz w:val="24"/>
                <w:szCs w:val="24"/>
                <w:lang w:val="sr-Cyrl-RS"/>
              </w:rPr>
              <w:t xml:space="preserve"> 13 није унета документација која се тиче лабораторијских анализа, како клиничких, тако и санитарних анализа (брис грла, носа, руку, радних површина, одела итд)</w:t>
            </w:r>
            <w:r w:rsidR="0052518E" w:rsidRPr="00C54665">
              <w:rPr>
                <w:rFonts w:ascii="Times New Roman" w:eastAsia="Calibri Light" w:hAnsi="Times New Roman" w:cs="Times New Roman"/>
                <w:sz w:val="24"/>
                <w:szCs w:val="24"/>
                <w:lang w:val="sr-Cyrl-RS"/>
              </w:rPr>
              <w:t>.</w:t>
            </w:r>
          </w:p>
          <w:p w14:paraId="1EA7CDFC" w14:textId="282923F2" w:rsidR="0005716B" w:rsidRPr="00C54665" w:rsidRDefault="0005716B" w:rsidP="007E7DCE">
            <w:pPr>
              <w:spacing w:before="200" w:line="216" w:lineRule="auto"/>
              <w:rPr>
                <w:rFonts w:ascii="Times New Roman" w:hAnsi="Times New Roman" w:cs="Times New Roman"/>
                <w:sz w:val="24"/>
                <w:szCs w:val="24"/>
                <w:lang w:val="sr-Cyrl-RS"/>
              </w:rPr>
            </w:pPr>
          </w:p>
        </w:tc>
        <w:tc>
          <w:tcPr>
            <w:tcW w:w="1701" w:type="dxa"/>
            <w:vAlign w:val="center"/>
          </w:tcPr>
          <w:p w14:paraId="2695FC17" w14:textId="5FCCDE62"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јавно здравље, Ваљево</w:t>
            </w:r>
          </w:p>
        </w:tc>
        <w:tc>
          <w:tcPr>
            <w:tcW w:w="3599" w:type="dxa"/>
          </w:tcPr>
          <w:p w14:paraId="62F4B307" w14:textId="107A1ADA"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у члану 13. се уређује шта је обавезна медицинска документација, а не и садржај исте. Садржај је прописан чланом 14.</w:t>
            </w:r>
          </w:p>
        </w:tc>
      </w:tr>
      <w:tr w:rsidR="004F197D" w:rsidRPr="00C54665" w14:paraId="5855A0BC" w14:textId="77777777" w:rsidTr="00BF797E">
        <w:trPr>
          <w:trHeight w:val="300"/>
          <w:jc w:val="center"/>
        </w:trPr>
        <w:tc>
          <w:tcPr>
            <w:tcW w:w="846" w:type="dxa"/>
          </w:tcPr>
          <w:p w14:paraId="7C78EFD1" w14:textId="5007793C" w:rsidR="0005716B" w:rsidRPr="00C54665" w:rsidRDefault="00A266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25.</w:t>
            </w:r>
          </w:p>
        </w:tc>
        <w:tc>
          <w:tcPr>
            <w:tcW w:w="1559" w:type="dxa"/>
            <w:vAlign w:val="center"/>
          </w:tcPr>
          <w:p w14:paraId="7E544E02" w14:textId="5F482A0F"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13.</w:t>
            </w:r>
          </w:p>
        </w:tc>
        <w:tc>
          <w:tcPr>
            <w:tcW w:w="5245" w:type="dxa"/>
            <w:vAlign w:val="center"/>
          </w:tcPr>
          <w:p w14:paraId="687EDB84" w14:textId="6B67A573" w:rsidR="0005716B" w:rsidRPr="00C54665" w:rsidRDefault="3F83854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обавезну медицинску документацију треба додати и Картон породице са Патронажним листом</w:t>
            </w:r>
            <w:r w:rsidR="0052518E"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Додавањем Картона породице треба се дефинисати и посебан члан који може гласити на следећи начин</w:t>
            </w:r>
          </w:p>
          <w:p w14:paraId="46D27E4A" w14:textId="6CB5D4E2" w:rsidR="0005716B" w:rsidRPr="00C54665" w:rsidRDefault="3F83854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Картон породице је обавезни медицински документ који се води код патронажне сестре, за сваку породицу којој се пружа услуга патронажних посета. Патронажни лист саставни је део картона породице за сваког појединог члана породице.</w:t>
            </w:r>
          </w:p>
          <w:p w14:paraId="5DCE5638" w14:textId="53CD7E55" w:rsidR="0005716B" w:rsidRPr="00C54665" w:rsidRDefault="3F83854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Картон породице и Патронажни лист из става 1 овог члана доступни су здравственом раднику из члана 15. овог закона у е-картону.</w:t>
            </w:r>
          </w:p>
          <w:p w14:paraId="03418D5B" w14:textId="024320C5" w:rsidR="0005716B" w:rsidRPr="00C54665" w:rsidRDefault="3F83854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Податке у картон породице и патронажни лист из става 1. овог члана уноси патронажна сестра, у софтверско решење који користи здравствена установа, приватна пракса и друго правно лице и одговора за тачност тих података.</w:t>
            </w:r>
          </w:p>
        </w:tc>
        <w:tc>
          <w:tcPr>
            <w:tcW w:w="1701" w:type="dxa"/>
            <w:vAlign w:val="center"/>
          </w:tcPr>
          <w:p w14:paraId="04D87B75" w14:textId="35E15F12" w:rsidR="0005716B" w:rsidRPr="00C54665" w:rsidRDefault="3F83854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УНИЦЕФ</w:t>
            </w:r>
          </w:p>
        </w:tc>
        <w:tc>
          <w:tcPr>
            <w:tcW w:w="3599" w:type="dxa"/>
          </w:tcPr>
          <w:p w14:paraId="0004EF1B" w14:textId="19EB3A75"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картон породице и патронажни лист обавезни су део здравственог картона.</w:t>
            </w:r>
          </w:p>
        </w:tc>
      </w:tr>
      <w:tr w:rsidR="004F197D" w:rsidRPr="00C54665" w14:paraId="727C422F" w14:textId="77777777" w:rsidTr="00BF797E">
        <w:trPr>
          <w:trHeight w:val="300"/>
          <w:jc w:val="center"/>
        </w:trPr>
        <w:tc>
          <w:tcPr>
            <w:tcW w:w="846" w:type="dxa"/>
          </w:tcPr>
          <w:p w14:paraId="670820A5" w14:textId="77585B7E" w:rsidR="0005716B" w:rsidRPr="00C54665" w:rsidRDefault="00A2667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26.</w:t>
            </w:r>
          </w:p>
        </w:tc>
        <w:tc>
          <w:tcPr>
            <w:tcW w:w="1559" w:type="dxa"/>
            <w:vAlign w:val="center"/>
          </w:tcPr>
          <w:p w14:paraId="078A106B" w14:textId="1D8CCE2C"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13.</w:t>
            </w:r>
          </w:p>
        </w:tc>
        <w:tc>
          <w:tcPr>
            <w:tcW w:w="5245" w:type="dxa"/>
            <w:vAlign w:val="center"/>
          </w:tcPr>
          <w:p w14:paraId="46D64A54" w14:textId="7954BF5A"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13, став 2.</w:t>
            </w:r>
            <w:r w:rsidR="00A2667C" w:rsidRPr="00C54665">
              <w:rPr>
                <w:rFonts w:ascii="Times New Roman" w:hAnsi="Times New Roman" w:cs="Times New Roman"/>
                <w:sz w:val="24"/>
                <w:szCs w:val="24"/>
                <w:lang w:val="sr-Cyrl-RS"/>
              </w:rPr>
              <w:t xml:space="preserve"> тачка 3)</w:t>
            </w:r>
            <w:r w:rsidR="0052518E"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уместо израза ”картон имунизације” користити израз ”евиденција о имунизацији”.</w:t>
            </w:r>
          </w:p>
          <w:p w14:paraId="56A480CF" w14:textId="512538A8"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13, став 2.</w:t>
            </w:r>
            <w:r w:rsidR="0052518E"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у листу обавезне медицинске документације унети и ”индивидуални план лечења лица са менталним сметњама”.</w:t>
            </w:r>
          </w:p>
        </w:tc>
        <w:tc>
          <w:tcPr>
            <w:tcW w:w="1701" w:type="dxa"/>
            <w:vAlign w:val="center"/>
          </w:tcPr>
          <w:p w14:paraId="7FEE57EB" w14:textId="2A1F6334"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7AC2241E" w14:textId="3FB1E67B" w:rsidR="0052518E" w:rsidRPr="00C54665" w:rsidRDefault="0052518E" w:rsidP="0052518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предлог за тачку 3).</w:t>
            </w:r>
            <w:r w:rsidR="00A2667C" w:rsidRPr="00C54665">
              <w:rPr>
                <w:rFonts w:ascii="Times New Roman" w:hAnsi="Times New Roman" w:cs="Times New Roman"/>
                <w:sz w:val="24"/>
                <w:szCs w:val="24"/>
                <w:lang w:val="sr-Cyrl-RS"/>
              </w:rPr>
              <w:t xml:space="preserve"> јер није </w:t>
            </w:r>
            <w:r w:rsidR="00633E62" w:rsidRPr="00C54665">
              <w:rPr>
                <w:rFonts w:ascii="Times New Roman" w:hAnsi="Times New Roman" w:cs="Times New Roman"/>
                <w:sz w:val="24"/>
                <w:szCs w:val="24"/>
                <w:lang w:val="sr-Cyrl-RS"/>
              </w:rPr>
              <w:t>јасно зашто један</w:t>
            </w:r>
            <w:ins w:id="1" w:author="Jelena Bojovic" w:date="2023-09-24T09:55:00Z">
              <w:r w:rsidR="000D4EDE">
                <w:rPr>
                  <w:rFonts w:ascii="Times New Roman" w:hAnsi="Times New Roman" w:cs="Times New Roman"/>
                  <w:sz w:val="24"/>
                  <w:szCs w:val="24"/>
                  <w:lang w:val="sr-Cyrl-RS"/>
                </w:rPr>
                <w:t xml:space="preserve"> </w:t>
              </w:r>
            </w:ins>
            <w:r w:rsidR="00633E62" w:rsidRPr="00C54665">
              <w:rPr>
                <w:rFonts w:ascii="Times New Roman" w:hAnsi="Times New Roman" w:cs="Times New Roman"/>
                <w:sz w:val="24"/>
                <w:szCs w:val="24"/>
                <w:lang w:val="sr-Cyrl-RS"/>
              </w:rPr>
              <w:t>израз заменити другим.</w:t>
            </w:r>
          </w:p>
          <w:p w14:paraId="5FBACAD3" w14:textId="77777777" w:rsidR="0052518E" w:rsidRPr="00C54665" w:rsidRDefault="0052518E" w:rsidP="0052518E">
            <w:pPr>
              <w:pStyle w:val="NoSpacing"/>
              <w:rPr>
                <w:rFonts w:ascii="Times New Roman" w:hAnsi="Times New Roman" w:cs="Times New Roman"/>
                <w:sz w:val="24"/>
                <w:szCs w:val="24"/>
                <w:lang w:val="sr-Cyrl-RS"/>
              </w:rPr>
            </w:pPr>
          </w:p>
          <w:p w14:paraId="75AFC096" w14:textId="13B5B0B4" w:rsidR="0005716B" w:rsidRPr="00C54665" w:rsidRDefault="0052518E" w:rsidP="0052518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предлог да се дода нова тачка, о тим пацијентима </w:t>
            </w:r>
            <w:r w:rsidR="001F0896" w:rsidRPr="00C54665">
              <w:rPr>
                <w:rFonts w:ascii="Times New Roman" w:hAnsi="Times New Roman" w:cs="Times New Roman"/>
                <w:sz w:val="24"/>
                <w:szCs w:val="24"/>
                <w:lang w:val="sr-Cyrl-RS"/>
              </w:rPr>
              <w:t xml:space="preserve">се </w:t>
            </w:r>
            <w:r w:rsidRPr="00C54665">
              <w:rPr>
                <w:rFonts w:ascii="Times New Roman" w:hAnsi="Times New Roman" w:cs="Times New Roman"/>
                <w:sz w:val="24"/>
                <w:szCs w:val="24"/>
                <w:lang w:val="sr-Cyrl-RS"/>
              </w:rPr>
              <w:t>води протокол.</w:t>
            </w:r>
          </w:p>
        </w:tc>
      </w:tr>
      <w:tr w:rsidR="004F197D" w:rsidRPr="00C54665" w14:paraId="4C51F53F" w14:textId="77777777" w:rsidTr="00BF797E">
        <w:trPr>
          <w:trHeight w:val="300"/>
          <w:jc w:val="center"/>
        </w:trPr>
        <w:tc>
          <w:tcPr>
            <w:tcW w:w="846" w:type="dxa"/>
          </w:tcPr>
          <w:p w14:paraId="208CDAEF" w14:textId="6CA2FC29" w:rsidR="0005716B" w:rsidRPr="00C54665" w:rsidRDefault="00633E6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27.</w:t>
            </w:r>
          </w:p>
        </w:tc>
        <w:tc>
          <w:tcPr>
            <w:tcW w:w="1559" w:type="dxa"/>
            <w:vAlign w:val="center"/>
          </w:tcPr>
          <w:p w14:paraId="23FFAD4C" w14:textId="7CD43F34"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 </w:t>
            </w:r>
            <w:r w:rsidR="0052518E" w:rsidRPr="00C54665">
              <w:rPr>
                <w:rFonts w:ascii="Times New Roman" w:hAnsi="Times New Roman" w:cs="Times New Roman"/>
                <w:sz w:val="24"/>
                <w:szCs w:val="24"/>
                <w:lang w:val="sr-Cyrl-RS"/>
              </w:rPr>
              <w:t>Члан</w:t>
            </w:r>
            <w:r w:rsidRPr="00C54665">
              <w:rPr>
                <w:rFonts w:ascii="Times New Roman" w:hAnsi="Times New Roman" w:cs="Times New Roman"/>
                <w:sz w:val="24"/>
                <w:szCs w:val="24"/>
                <w:lang w:val="sr-Cyrl-RS"/>
              </w:rPr>
              <w:t xml:space="preserve"> 1</w:t>
            </w:r>
            <w:r w:rsidR="001F0896" w:rsidRPr="00C54665">
              <w:rPr>
                <w:rFonts w:ascii="Times New Roman" w:hAnsi="Times New Roman" w:cs="Times New Roman"/>
                <w:sz w:val="24"/>
                <w:szCs w:val="24"/>
                <w:lang w:val="sr-Cyrl-RS"/>
              </w:rPr>
              <w:t>4</w:t>
            </w:r>
            <w:r w:rsidRPr="00C54665">
              <w:rPr>
                <w:rFonts w:ascii="Times New Roman" w:hAnsi="Times New Roman" w:cs="Times New Roman"/>
                <w:sz w:val="24"/>
                <w:szCs w:val="24"/>
                <w:lang w:val="sr-Cyrl-RS"/>
              </w:rPr>
              <w:t>.</w:t>
            </w:r>
          </w:p>
        </w:tc>
        <w:tc>
          <w:tcPr>
            <w:tcW w:w="5245" w:type="dxa"/>
            <w:vAlign w:val="center"/>
          </w:tcPr>
          <w:p w14:paraId="22A8110E" w14:textId="4AE35249" w:rsidR="0005716B" w:rsidRPr="00C54665" w:rsidRDefault="0052518E" w:rsidP="007E7DCE">
            <w:pPr>
              <w:pStyle w:val="NoSpacing"/>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Додати тачку ,,обдукциони налаз’’ у Члан 14. став 2. </w:t>
            </w:r>
            <w:r w:rsidR="001F0896" w:rsidRPr="00C54665">
              <w:rPr>
                <w:rFonts w:ascii="Times New Roman" w:hAnsi="Times New Roman" w:cs="Times New Roman"/>
                <w:sz w:val="24"/>
                <w:szCs w:val="24"/>
                <w:lang w:val="sr-Cyrl-RS"/>
              </w:rPr>
              <w:t xml:space="preserve">као </w:t>
            </w:r>
            <w:r w:rsidRPr="00C54665">
              <w:rPr>
                <w:rFonts w:ascii="Times New Roman" w:hAnsi="Times New Roman" w:cs="Times New Roman"/>
                <w:sz w:val="24"/>
                <w:szCs w:val="24"/>
                <w:lang w:val="sr-Cyrl-RS"/>
              </w:rPr>
              <w:t>нов</w:t>
            </w:r>
            <w:r w:rsidR="001F0896" w:rsidRPr="00C54665">
              <w:rPr>
                <w:rFonts w:ascii="Times New Roman" w:hAnsi="Times New Roman" w:cs="Times New Roman"/>
                <w:sz w:val="24"/>
                <w:szCs w:val="24"/>
                <w:lang w:val="sr-Cyrl-RS"/>
              </w:rPr>
              <w:t>у</w:t>
            </w:r>
            <w:r w:rsidRPr="00C54665">
              <w:rPr>
                <w:rFonts w:ascii="Times New Roman" w:hAnsi="Times New Roman" w:cs="Times New Roman"/>
                <w:sz w:val="24"/>
                <w:szCs w:val="24"/>
                <w:lang w:val="sr-Cyrl-RS"/>
              </w:rPr>
              <w:t xml:space="preserve"> тачк</w:t>
            </w:r>
            <w:r w:rsidR="001F0896" w:rsidRPr="00C54665">
              <w:rPr>
                <w:rFonts w:ascii="Times New Roman" w:hAnsi="Times New Roman" w:cs="Times New Roman"/>
                <w:sz w:val="24"/>
                <w:szCs w:val="24"/>
                <w:lang w:val="sr-Cyrl-RS"/>
              </w:rPr>
              <w:t>у</w:t>
            </w:r>
            <w:r w:rsidRPr="00C54665">
              <w:rPr>
                <w:rFonts w:ascii="Times New Roman" w:hAnsi="Times New Roman" w:cs="Times New Roman"/>
                <w:sz w:val="24"/>
                <w:szCs w:val="24"/>
                <w:lang w:val="sr-Cyrl-RS"/>
              </w:rPr>
              <w:t xml:space="preserve"> 22). </w:t>
            </w:r>
          </w:p>
        </w:tc>
        <w:tc>
          <w:tcPr>
            <w:tcW w:w="1701" w:type="dxa"/>
            <w:vAlign w:val="center"/>
          </w:tcPr>
          <w:p w14:paraId="24A314C3" w14:textId="07233B1B" w:rsidR="0005716B" w:rsidRPr="00C54665" w:rsidRDefault="001F089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Републичка стручна комисија за </w:t>
            </w:r>
            <w:r w:rsidR="00633E62" w:rsidRPr="00C54665">
              <w:rPr>
                <w:rFonts w:ascii="Times New Roman" w:hAnsi="Times New Roman" w:cs="Times New Roman"/>
                <w:sz w:val="24"/>
                <w:szCs w:val="24"/>
                <w:lang w:val="sr-Cyrl-RS"/>
              </w:rPr>
              <w:t>примарну здравствену заштиту</w:t>
            </w:r>
          </w:p>
        </w:tc>
        <w:tc>
          <w:tcPr>
            <w:tcW w:w="3599" w:type="dxa"/>
          </w:tcPr>
          <w:p w14:paraId="1F604C0B" w14:textId="7667B12C" w:rsidR="0005716B" w:rsidRPr="00C54665" w:rsidRDefault="001F089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1C5EC153" w14:textId="77777777" w:rsidTr="00BF797E">
        <w:trPr>
          <w:trHeight w:val="300"/>
          <w:jc w:val="center"/>
        </w:trPr>
        <w:tc>
          <w:tcPr>
            <w:tcW w:w="846" w:type="dxa"/>
          </w:tcPr>
          <w:p w14:paraId="3FFB6FE6" w14:textId="3CF99BE0" w:rsidR="0005716B" w:rsidRPr="00C54665" w:rsidRDefault="00633E6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28.</w:t>
            </w:r>
          </w:p>
        </w:tc>
        <w:tc>
          <w:tcPr>
            <w:tcW w:w="1559" w:type="dxa"/>
            <w:vAlign w:val="center"/>
          </w:tcPr>
          <w:p w14:paraId="63827DE1" w14:textId="08322DB0"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4376B0CC" w14:textId="4582F170" w:rsidR="0005716B" w:rsidRPr="00C54665" w:rsidRDefault="17B2005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 Правилником и/или подзаконским актом појаснити и дефинисати шта сме да буде коначна дијагноза; </w:t>
            </w:r>
          </w:p>
          <w:p w14:paraId="350E8DFD" w14:textId="2D5A4B01" w:rsidR="0005716B" w:rsidRPr="00C54665" w:rsidRDefault="17B2005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Појаснити тачку 15.- значајне медицинске информације</w:t>
            </w:r>
          </w:p>
          <w:p w14:paraId="7E7BE9F6" w14:textId="78CE8C13" w:rsidR="0005716B" w:rsidRPr="00C54665" w:rsidRDefault="3933686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Наведени подаци о пацијенту под тачком 2. се не могу сматрати обавезним податком уколико је законом дозвољено да пацијенти који се лече у приватном здравственом сектору нису у обавези да поднесу на увид здравствену књижицу нити је обавезан унос ЈМБГ-а. Како се ЗУ ван плана мреже – ЗУ приватног здравственог сектора прикључују јединственој бази података на сервису јавног здравља Србије и већ сада достављају пријаве/индивидуалне извештаје о лечењу пацијената и законски обавезне пријаве  без ЈМБГ-а, како се понашати у том случају? </w:t>
            </w:r>
          </w:p>
          <w:p w14:paraId="7EE69E72" w14:textId="162F4C02" w:rsidR="0005716B" w:rsidRPr="00C54665" w:rsidRDefault="3933686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Да ли овај закон о медицинској документацији изузима ЗУ ван плана мреже и како ћемо </w:t>
            </w:r>
            <w:r w:rsidRPr="00C54665">
              <w:rPr>
                <w:rFonts w:ascii="Times New Roman" w:hAnsi="Times New Roman" w:cs="Times New Roman"/>
                <w:sz w:val="24"/>
                <w:szCs w:val="24"/>
                <w:lang w:val="sr-Cyrl-RS"/>
              </w:rPr>
              <w:lastRenderedPageBreak/>
              <w:t xml:space="preserve">генерисати здравствену статистику популације Београда, ако изузмемо овај велики број грађана који се лече у </w:t>
            </w:r>
            <w:r w:rsidR="001F0896" w:rsidRPr="00C54665">
              <w:rPr>
                <w:rFonts w:ascii="Times New Roman" w:hAnsi="Times New Roman" w:cs="Times New Roman"/>
                <w:sz w:val="24"/>
                <w:szCs w:val="24"/>
                <w:lang w:val="sr-Cyrl-RS"/>
              </w:rPr>
              <w:t>приватном</w:t>
            </w:r>
            <w:r w:rsidRPr="00C54665">
              <w:rPr>
                <w:rFonts w:ascii="Times New Roman" w:hAnsi="Times New Roman" w:cs="Times New Roman"/>
                <w:sz w:val="24"/>
                <w:szCs w:val="24"/>
                <w:lang w:val="sr-Cyrl-RS"/>
              </w:rPr>
              <w:t xml:space="preserve"> здравственом сектору?</w:t>
            </w:r>
          </w:p>
          <w:p w14:paraId="202400CC" w14:textId="2F839875" w:rsidR="0005716B" w:rsidRPr="00C54665" w:rsidRDefault="3933686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овој групи података (Подаци о пацијенту) таксативно су наведени подаци који спадају у групу података о личности и не морају се дати на увид код лечења у ЗУ ван плана мреже. Закон о правима пацијената то дозвољава, као и Закон о заштити података о личности.</w:t>
            </w:r>
          </w:p>
        </w:tc>
        <w:tc>
          <w:tcPr>
            <w:tcW w:w="1701" w:type="dxa"/>
            <w:vAlign w:val="center"/>
          </w:tcPr>
          <w:p w14:paraId="203F66B5" w14:textId="4EBBD860" w:rsidR="0005716B" w:rsidRPr="00C54665" w:rsidRDefault="17B2005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Градски завод за ЈЗ Београд</w:t>
            </w:r>
          </w:p>
        </w:tc>
        <w:tc>
          <w:tcPr>
            <w:tcW w:w="3599" w:type="dxa"/>
          </w:tcPr>
          <w:p w14:paraId="6E02EC88" w14:textId="57AC6673" w:rsidR="001F0896" w:rsidRPr="00C54665" w:rsidRDefault="00633E62" w:rsidP="001F0896">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1F0896" w:rsidRPr="00C54665">
              <w:rPr>
                <w:rFonts w:ascii="Times New Roman" w:hAnsi="Times New Roman" w:cs="Times New Roman"/>
                <w:sz w:val="24"/>
                <w:szCs w:val="24"/>
                <w:lang w:val="sr-Cyrl-RS"/>
              </w:rPr>
              <w:t>предлог за тач. 4),</w:t>
            </w:r>
            <w:r w:rsidRPr="00C54665">
              <w:rPr>
                <w:rFonts w:ascii="Times New Roman" w:hAnsi="Times New Roman" w:cs="Times New Roman"/>
                <w:sz w:val="24"/>
                <w:szCs w:val="24"/>
                <w:lang w:val="sr-Cyrl-RS"/>
              </w:rPr>
              <w:t xml:space="preserve"> јер је јасно шта је упутна, а шта коначна дијагноза.</w:t>
            </w:r>
            <w:r w:rsidR="005235E5" w:rsidRPr="00C54665">
              <w:rPr>
                <w:rFonts w:ascii="Times New Roman" w:hAnsi="Times New Roman" w:cs="Times New Roman"/>
                <w:sz w:val="24"/>
                <w:szCs w:val="24"/>
                <w:lang w:val="sr-Cyrl-RS"/>
              </w:rPr>
              <w:t xml:space="preserve"> Ови термини су у пракси врло јасни и до сада није било никаквих потреба да се ови изрази додатно појашњавају, јер су одомаћени у медицинској пракси.</w:t>
            </w:r>
          </w:p>
          <w:p w14:paraId="1B822632" w14:textId="77777777" w:rsidR="001F0896" w:rsidRPr="00C54665" w:rsidRDefault="001F0896" w:rsidP="001F0896">
            <w:pPr>
              <w:pStyle w:val="NoSpacing"/>
              <w:rPr>
                <w:rFonts w:ascii="Times New Roman" w:hAnsi="Times New Roman" w:cs="Times New Roman"/>
                <w:sz w:val="24"/>
                <w:szCs w:val="24"/>
                <w:lang w:val="sr-Cyrl-RS"/>
              </w:rPr>
            </w:pPr>
          </w:p>
          <w:p w14:paraId="01390603" w14:textId="0AC4DE4A" w:rsidR="001F0896" w:rsidRPr="00C54665" w:rsidRDefault="001F0896" w:rsidP="001F0896">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предлог за тач. 15), одређује се у сваком конкретном случају, по процени лекара.</w:t>
            </w:r>
          </w:p>
          <w:p w14:paraId="7C662C92" w14:textId="77777777" w:rsidR="001F0896" w:rsidRPr="00C54665" w:rsidRDefault="001F0896" w:rsidP="001F0896">
            <w:pPr>
              <w:pStyle w:val="NoSpacing"/>
              <w:rPr>
                <w:rFonts w:ascii="Times New Roman" w:hAnsi="Times New Roman" w:cs="Times New Roman"/>
                <w:sz w:val="24"/>
                <w:szCs w:val="24"/>
                <w:lang w:val="sr-Cyrl-RS"/>
              </w:rPr>
            </w:pPr>
          </w:p>
          <w:p w14:paraId="3B53E401" w14:textId="12E1A8A3" w:rsidR="0005716B" w:rsidRPr="00C54665" w:rsidRDefault="005235E5" w:rsidP="001F0896">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који се односи на ЗУ ван плана мреже се не прихвата, јер н</w:t>
            </w:r>
            <w:r w:rsidR="001F0896" w:rsidRPr="00C54665">
              <w:rPr>
                <w:rFonts w:ascii="Times New Roman" w:hAnsi="Times New Roman" w:cs="Times New Roman"/>
                <w:sz w:val="24"/>
                <w:szCs w:val="24"/>
                <w:lang w:val="sr-Cyrl-RS"/>
              </w:rPr>
              <w:t xml:space="preserve">е садржи конкретан предлог, </w:t>
            </w:r>
            <w:r w:rsidRPr="00C54665">
              <w:rPr>
                <w:rFonts w:ascii="Times New Roman" w:hAnsi="Times New Roman" w:cs="Times New Roman"/>
                <w:sz w:val="24"/>
                <w:szCs w:val="24"/>
                <w:lang w:val="sr-Cyrl-RS"/>
              </w:rPr>
              <w:t xml:space="preserve">а </w:t>
            </w:r>
            <w:r w:rsidR="001F0896" w:rsidRPr="00C54665">
              <w:rPr>
                <w:rFonts w:ascii="Times New Roman" w:hAnsi="Times New Roman" w:cs="Times New Roman"/>
                <w:sz w:val="24"/>
                <w:szCs w:val="24"/>
                <w:lang w:val="sr-Cyrl-RS"/>
              </w:rPr>
              <w:t xml:space="preserve">Законом је </w:t>
            </w:r>
            <w:r w:rsidRPr="00C54665">
              <w:rPr>
                <w:rFonts w:ascii="Times New Roman" w:hAnsi="Times New Roman" w:cs="Times New Roman"/>
                <w:sz w:val="24"/>
                <w:szCs w:val="24"/>
                <w:lang w:val="sr-Cyrl-RS"/>
              </w:rPr>
              <w:t>утврђена</w:t>
            </w:r>
            <w:r w:rsidR="001F0896" w:rsidRPr="00C54665">
              <w:rPr>
                <w:rFonts w:ascii="Times New Roman" w:hAnsi="Times New Roman" w:cs="Times New Roman"/>
                <w:sz w:val="24"/>
                <w:szCs w:val="24"/>
                <w:lang w:val="sr-Cyrl-RS"/>
              </w:rPr>
              <w:t xml:space="preserve"> обавеза</w:t>
            </w:r>
            <w:r w:rsidR="00F84B68" w:rsidRPr="00C54665">
              <w:rPr>
                <w:rFonts w:ascii="Times New Roman" w:hAnsi="Times New Roman" w:cs="Times New Roman"/>
                <w:sz w:val="24"/>
                <w:szCs w:val="24"/>
                <w:lang w:val="sr-Cyrl-RS"/>
              </w:rPr>
              <w:t xml:space="preserve"> вођења здравствене документације и </w:t>
            </w:r>
            <w:r w:rsidR="00F84B68" w:rsidRPr="00C54665">
              <w:rPr>
                <w:rFonts w:ascii="Times New Roman" w:hAnsi="Times New Roman" w:cs="Times New Roman"/>
                <w:sz w:val="24"/>
                <w:szCs w:val="24"/>
                <w:lang w:val="sr-Cyrl-RS"/>
              </w:rPr>
              <w:lastRenderedPageBreak/>
              <w:t>евиденција за све субјекте на које се овај закон односи</w:t>
            </w:r>
            <w:r w:rsidR="001F0896" w:rsidRPr="00C54665">
              <w:rPr>
                <w:rFonts w:ascii="Times New Roman" w:hAnsi="Times New Roman" w:cs="Times New Roman"/>
                <w:sz w:val="24"/>
                <w:szCs w:val="24"/>
                <w:lang w:val="sr-Cyrl-RS"/>
              </w:rPr>
              <w:t>, без обзира на облик својине.</w:t>
            </w:r>
          </w:p>
        </w:tc>
      </w:tr>
      <w:tr w:rsidR="004F197D" w:rsidRPr="00C54665" w14:paraId="64E89CDA" w14:textId="77777777" w:rsidTr="00BF797E">
        <w:trPr>
          <w:trHeight w:val="300"/>
          <w:jc w:val="center"/>
        </w:trPr>
        <w:tc>
          <w:tcPr>
            <w:tcW w:w="846" w:type="dxa"/>
          </w:tcPr>
          <w:p w14:paraId="4675CFCE" w14:textId="4BC30DF0" w:rsidR="0005716B" w:rsidRPr="00C54665" w:rsidRDefault="005235E5"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29.</w:t>
            </w:r>
          </w:p>
        </w:tc>
        <w:tc>
          <w:tcPr>
            <w:tcW w:w="1559" w:type="dxa"/>
            <w:vAlign w:val="center"/>
          </w:tcPr>
          <w:p w14:paraId="3650DFB6" w14:textId="5085C9C9"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17D6C6E5" w14:textId="48DFD2D0" w:rsidR="00CA68FA" w:rsidRPr="00C54665" w:rsidRDefault="17AE6FA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Молимо вас да размотрите могућност категоризације обавезне медицинске документације из члана 14. овог нацрта закона према категоријама електронских здравствених података предвиђеним Предлогом ЕУ EHDS уредбе (Анекс 1), како би се издвојио минимални сет здравствених података</w:t>
            </w:r>
            <w:r w:rsidR="00A07701" w:rsidRPr="00C54665">
              <w:rPr>
                <w:rFonts w:ascii="Times New Roman" w:hAnsi="Times New Roman" w:cs="Times New Roman"/>
                <w:sz w:val="24"/>
                <w:szCs w:val="24"/>
                <w:lang w:val="sr-Cyrl-RS"/>
              </w:rPr>
              <w:t>.</w:t>
            </w:r>
          </w:p>
          <w:p w14:paraId="57A30F2D" w14:textId="3E4E9D47" w:rsidR="007734AC" w:rsidRPr="00C54665" w:rsidRDefault="1928BBCF" w:rsidP="00A07701">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Имплементација овог минималног сета здравствених података ће омогућити семантичку интероперабилност идентификованих категорија електронских здравствених података, што ће омогућити прекограничну размену здравствених података, пружање прекограничне здравствене заштите, коришћење прекограничне телемедицине, итд.</w:t>
            </w:r>
          </w:p>
        </w:tc>
        <w:tc>
          <w:tcPr>
            <w:tcW w:w="1701" w:type="dxa"/>
            <w:vAlign w:val="center"/>
          </w:tcPr>
          <w:p w14:paraId="258A04D2" w14:textId="145DD31C" w:rsidR="0005716B" w:rsidRPr="00C54665" w:rsidRDefault="001F089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3AE7AD1A" w14:textId="041C1729" w:rsidR="0005716B" w:rsidRPr="00C54665" w:rsidRDefault="001F089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 Уже скупове података ће бити могуће извести из еКартона.</w:t>
            </w:r>
          </w:p>
        </w:tc>
      </w:tr>
      <w:tr w:rsidR="004F197D" w:rsidRPr="00C54665" w14:paraId="022B86A9" w14:textId="77777777" w:rsidTr="00BF797E">
        <w:trPr>
          <w:trHeight w:val="300"/>
          <w:jc w:val="center"/>
        </w:trPr>
        <w:tc>
          <w:tcPr>
            <w:tcW w:w="846" w:type="dxa"/>
          </w:tcPr>
          <w:p w14:paraId="219BAE89" w14:textId="212F663B"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30.</w:t>
            </w:r>
          </w:p>
        </w:tc>
        <w:tc>
          <w:tcPr>
            <w:tcW w:w="1559" w:type="dxa"/>
            <w:vAlign w:val="center"/>
          </w:tcPr>
          <w:p w14:paraId="06761366" w14:textId="51852186"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056D4963" w14:textId="77777777" w:rsidR="008D309F" w:rsidRPr="00C54665" w:rsidRDefault="1B4DBD8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Према Закону о заштити података о личности, подацима о личности не сматрају се само подаци из тачке 2 дефинисани као подаци о личности, јер се у члану 4 поменутог закона налази дефиниција: </w:t>
            </w:r>
          </w:p>
          <w:p w14:paraId="7AD2E70C" w14:textId="4CA5018E" w:rsidR="0005716B" w:rsidRPr="00C54665" w:rsidRDefault="1B4DBD8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„податак о личности" је сваки податак који се </w:t>
            </w:r>
            <w:r w:rsidRPr="00C54665">
              <w:rPr>
                <w:rFonts w:ascii="Times New Roman" w:hAnsi="Times New Roman" w:cs="Times New Roman"/>
                <w:sz w:val="24"/>
                <w:szCs w:val="24"/>
                <w:lang w:val="sr-Cyrl-RS"/>
              </w:rPr>
              <w:lastRenderedPageBreak/>
              <w:t>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tc>
        <w:tc>
          <w:tcPr>
            <w:tcW w:w="1701" w:type="dxa"/>
            <w:vAlign w:val="center"/>
          </w:tcPr>
          <w:p w14:paraId="07F6C401" w14:textId="00DFC4B6" w:rsidR="0005716B" w:rsidRPr="00C54665" w:rsidRDefault="6F12566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AmCham</w:t>
            </w:r>
          </w:p>
        </w:tc>
        <w:tc>
          <w:tcPr>
            <w:tcW w:w="3599" w:type="dxa"/>
          </w:tcPr>
          <w:p w14:paraId="20CA0B98" w14:textId="1F8B87CD" w:rsidR="0005716B" w:rsidRPr="00C54665" w:rsidRDefault="00A077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r w:rsidR="6F125667" w:rsidRPr="00C54665">
              <w:rPr>
                <w:rFonts w:ascii="Times New Roman" w:hAnsi="Times New Roman" w:cs="Times New Roman"/>
                <w:sz w:val="24"/>
                <w:szCs w:val="24"/>
                <w:lang w:val="sr-Cyrl-RS"/>
              </w:rPr>
              <w:t xml:space="preserve"> </w:t>
            </w:r>
            <w:r w:rsidR="001F0896" w:rsidRPr="00C54665">
              <w:rPr>
                <w:rFonts w:ascii="Times New Roman" w:hAnsi="Times New Roman" w:cs="Times New Roman"/>
                <w:sz w:val="24"/>
                <w:szCs w:val="24"/>
                <w:lang w:val="sr-Cyrl-RS"/>
              </w:rPr>
              <w:t>, бришу се у члану 14, став 1. тачка 1) подтачка 2) речи „подаци о личности“</w:t>
            </w:r>
            <w:r w:rsidR="6F125667" w:rsidRPr="00C54665">
              <w:rPr>
                <w:rFonts w:ascii="Times New Roman" w:hAnsi="Times New Roman" w:cs="Times New Roman"/>
                <w:sz w:val="24"/>
                <w:szCs w:val="24"/>
                <w:lang w:val="sr-Cyrl-RS"/>
              </w:rPr>
              <w:t xml:space="preserve"> </w:t>
            </w:r>
          </w:p>
        </w:tc>
      </w:tr>
      <w:tr w:rsidR="004F197D" w:rsidRPr="00C54665" w14:paraId="49D2634A" w14:textId="77777777" w:rsidTr="00BF797E">
        <w:trPr>
          <w:trHeight w:val="300"/>
          <w:jc w:val="center"/>
        </w:trPr>
        <w:tc>
          <w:tcPr>
            <w:tcW w:w="846" w:type="dxa"/>
          </w:tcPr>
          <w:p w14:paraId="2F6ED598" w14:textId="461652CE"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31.</w:t>
            </w:r>
          </w:p>
        </w:tc>
        <w:tc>
          <w:tcPr>
            <w:tcW w:w="1559" w:type="dxa"/>
            <w:vAlign w:val="center"/>
          </w:tcPr>
          <w:p w14:paraId="156C0A28" w14:textId="66890953"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6CCE6730" w14:textId="0D5BA28F" w:rsidR="0005716B" w:rsidRPr="00C54665" w:rsidRDefault="02DE9C2B"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У чл</w:t>
            </w:r>
            <w:r w:rsidR="3838F1B7" w:rsidRPr="00C54665">
              <w:rPr>
                <w:rFonts w:ascii="Times New Roman" w:eastAsia="Calibri Light" w:hAnsi="Times New Roman" w:cs="Times New Roman"/>
                <w:sz w:val="24"/>
                <w:szCs w:val="24"/>
                <w:lang w:val="sr-Cyrl-RS"/>
              </w:rPr>
              <w:t>ану</w:t>
            </w:r>
            <w:r w:rsidRPr="00C54665">
              <w:rPr>
                <w:rFonts w:ascii="Times New Roman" w:eastAsia="Calibri Light" w:hAnsi="Times New Roman" w:cs="Times New Roman"/>
                <w:sz w:val="24"/>
                <w:szCs w:val="24"/>
                <w:lang w:val="sr-Cyrl-RS"/>
              </w:rPr>
              <w:t xml:space="preserve"> 14 ст</w:t>
            </w:r>
            <w:r w:rsidR="511A656B" w:rsidRPr="00C54665">
              <w:rPr>
                <w:rFonts w:ascii="Times New Roman" w:eastAsia="Calibri Light" w:hAnsi="Times New Roman" w:cs="Times New Roman"/>
                <w:sz w:val="24"/>
                <w:szCs w:val="24"/>
                <w:lang w:val="sr-Cyrl-RS"/>
              </w:rPr>
              <w:t>аву</w:t>
            </w:r>
            <w:r w:rsidRPr="00C54665">
              <w:rPr>
                <w:rFonts w:ascii="Times New Roman" w:eastAsia="Calibri Light" w:hAnsi="Times New Roman" w:cs="Times New Roman"/>
                <w:sz w:val="24"/>
                <w:szCs w:val="24"/>
                <w:lang w:val="sr-Cyrl-RS"/>
              </w:rPr>
              <w:t xml:space="preserve"> 1 да ли су подаци о личности пишу и код резултата санитарних анализа типа: брис грла, носа, руку, радних површина, одела итд.</w:t>
            </w:r>
          </w:p>
        </w:tc>
        <w:tc>
          <w:tcPr>
            <w:tcW w:w="1701" w:type="dxa"/>
            <w:vAlign w:val="center"/>
          </w:tcPr>
          <w:p w14:paraId="4559814A" w14:textId="5E563AC2" w:rsidR="0005716B" w:rsidRPr="00C54665" w:rsidRDefault="00A077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јавно здравље Ваљево</w:t>
            </w:r>
          </w:p>
        </w:tc>
        <w:tc>
          <w:tcPr>
            <w:tcW w:w="3599" w:type="dxa"/>
          </w:tcPr>
          <w:p w14:paraId="15C1E09B" w14:textId="0BB1F192" w:rsidR="0005716B" w:rsidRPr="00C54665" w:rsidRDefault="00A077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коментар није јасан.</w:t>
            </w:r>
          </w:p>
        </w:tc>
      </w:tr>
      <w:tr w:rsidR="004F197D" w:rsidRPr="00C54665" w14:paraId="086A2282" w14:textId="77777777" w:rsidTr="00BF797E">
        <w:trPr>
          <w:trHeight w:val="300"/>
          <w:jc w:val="center"/>
        </w:trPr>
        <w:tc>
          <w:tcPr>
            <w:tcW w:w="846" w:type="dxa"/>
          </w:tcPr>
          <w:p w14:paraId="08B8161E" w14:textId="55497497"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32.</w:t>
            </w:r>
          </w:p>
        </w:tc>
        <w:tc>
          <w:tcPr>
            <w:tcW w:w="1559" w:type="dxa"/>
            <w:vAlign w:val="center"/>
          </w:tcPr>
          <w:p w14:paraId="0645E5B7" w14:textId="1C130E4E"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0E867585" w14:textId="66931849" w:rsidR="0005716B" w:rsidRPr="00C54665" w:rsidRDefault="4A78AE8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Проширити став</w:t>
            </w:r>
            <w:r w:rsidR="00B00C18" w:rsidRPr="00C54665">
              <w:rPr>
                <w:rFonts w:ascii="Times New Roman" w:hAnsi="Times New Roman" w:cs="Times New Roman"/>
                <w:sz w:val="24"/>
                <w:szCs w:val="24"/>
                <w:lang w:val="sr-Cyrl-RS"/>
              </w:rPr>
              <w:t xml:space="preserve"> 1 тачка 1) подтачка</w:t>
            </w:r>
            <w:r w:rsidRPr="00C54665">
              <w:rPr>
                <w:rFonts w:ascii="Times New Roman" w:hAnsi="Times New Roman" w:cs="Times New Roman"/>
                <w:sz w:val="24"/>
                <w:szCs w:val="24"/>
                <w:lang w:val="sr-Cyrl-RS"/>
              </w:rPr>
              <w:t xml:space="preserve"> </w:t>
            </w:r>
            <w:r w:rsidR="00B00C18"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8</w:t>
            </w:r>
            <w:r w:rsidR="00B00C18"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овог члана тако да објасни обим фактора ризика који се уносе у обавезну документацију трако да гласи:</w:t>
            </w:r>
          </w:p>
          <w:p w14:paraId="428A4EC9" w14:textId="224ABA44" w:rsidR="0005716B" w:rsidRPr="00C54665" w:rsidRDefault="4A78AE8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8. Фактори ризика (индивидуални и околински фактори укључујући и социо економске детерминанте </w:t>
            </w:r>
            <w:r w:rsidR="00A07701" w:rsidRPr="00C54665">
              <w:rPr>
                <w:rFonts w:ascii="Times New Roman" w:hAnsi="Times New Roman" w:cs="Times New Roman"/>
                <w:sz w:val="24"/>
                <w:szCs w:val="24"/>
                <w:lang w:val="sr-Cyrl-RS"/>
              </w:rPr>
              <w:t>здравља</w:t>
            </w:r>
            <w:r w:rsidRPr="00C54665">
              <w:rPr>
                <w:rFonts w:ascii="Times New Roman" w:hAnsi="Times New Roman" w:cs="Times New Roman"/>
                <w:sz w:val="24"/>
                <w:szCs w:val="24"/>
                <w:lang w:val="sr-Cyrl-RS"/>
              </w:rPr>
              <w:t>)</w:t>
            </w:r>
          </w:p>
        </w:tc>
        <w:tc>
          <w:tcPr>
            <w:tcW w:w="1701" w:type="dxa"/>
            <w:vAlign w:val="center"/>
          </w:tcPr>
          <w:p w14:paraId="4EFD3C6D" w14:textId="33BC03D9" w:rsidR="0005716B" w:rsidRPr="00C54665" w:rsidRDefault="7C3CCD4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УНИЦЕФ</w:t>
            </w:r>
          </w:p>
        </w:tc>
        <w:tc>
          <w:tcPr>
            <w:tcW w:w="3599" w:type="dxa"/>
          </w:tcPr>
          <w:p w14:paraId="6403FF68" w14:textId="4A023147" w:rsidR="0005716B" w:rsidRPr="00C54665" w:rsidRDefault="00A077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фактори ризика се односе на медицинске факторе ризика.</w:t>
            </w:r>
          </w:p>
        </w:tc>
      </w:tr>
      <w:tr w:rsidR="004F197D" w:rsidRPr="00C54665" w14:paraId="47FA541E" w14:textId="77777777" w:rsidTr="00BF797E">
        <w:trPr>
          <w:trHeight w:val="300"/>
          <w:jc w:val="center"/>
        </w:trPr>
        <w:tc>
          <w:tcPr>
            <w:tcW w:w="846" w:type="dxa"/>
          </w:tcPr>
          <w:p w14:paraId="21677B44" w14:textId="4AE9CC09"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33.</w:t>
            </w:r>
          </w:p>
        </w:tc>
        <w:tc>
          <w:tcPr>
            <w:tcW w:w="1559" w:type="dxa"/>
            <w:vAlign w:val="center"/>
          </w:tcPr>
          <w:p w14:paraId="13096DF4" w14:textId="225057DB"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w:t>
            </w:r>
          </w:p>
        </w:tc>
        <w:tc>
          <w:tcPr>
            <w:tcW w:w="5245" w:type="dxa"/>
            <w:vAlign w:val="center"/>
          </w:tcPr>
          <w:p w14:paraId="1F1551D1" w14:textId="3D9B41F6" w:rsidR="0005716B" w:rsidRPr="00614612" w:rsidRDefault="6F125667" w:rsidP="007E7DCE">
            <w:pPr>
              <w:spacing w:before="200" w:line="216" w:lineRule="auto"/>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употпунити листу навођењем недостајућих врста података.</w:t>
            </w:r>
          </w:p>
          <w:p w14:paraId="23CD5BB3" w14:textId="32AF3751" w:rsidR="0005716B" w:rsidRPr="00614612" w:rsidRDefault="6F125667" w:rsidP="007E7DCE">
            <w:pPr>
              <w:spacing w:before="200" w:line="216" w:lineRule="auto"/>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тачке 1. и 2.</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избећи поделу података на две категорије: ”подаци о пацијенту” и ”подаци о здравственом стању и здравственим услугама”.</w:t>
            </w:r>
          </w:p>
          <w:p w14:paraId="2654B7C2" w14:textId="58F479BA" w:rsidR="0005716B" w:rsidRPr="00614612" w:rsidRDefault="6F125667" w:rsidP="007E7DCE">
            <w:pPr>
              <w:spacing w:before="200" w:line="216" w:lineRule="auto"/>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1, подтачка 3.</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 xml:space="preserve">Предлог:  прецизирати да подаци из ове подтачке обухватају податке који се уписују у лиценцу здравственог радника, а затим избрисати реч </w:t>
            </w:r>
            <w:r w:rsidRPr="00614612">
              <w:rPr>
                <w:rFonts w:ascii="Times New Roman" w:hAnsi="Times New Roman" w:cs="Times New Roman"/>
                <w:sz w:val="24"/>
                <w:szCs w:val="24"/>
                <w:lang w:val="sr-Cyrl-RS"/>
              </w:rPr>
              <w:lastRenderedPageBreak/>
              <w:t>”статус” и додати податак о здравственој установи у којој је здравствени радник, односно сарадник запослен.</w:t>
            </w:r>
          </w:p>
          <w:p w14:paraId="50D4BD4D" w14:textId="6A3A4E51" w:rsidR="0005716B" w:rsidRPr="00614612" w:rsidRDefault="6F125667" w:rsidP="007E7DCE">
            <w:pPr>
              <w:spacing w:before="200" w:line="216" w:lineRule="auto"/>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1, подтачка 4.</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дефинисати ”медицинске податке”.</w:t>
            </w:r>
          </w:p>
          <w:p w14:paraId="0A975691" w14:textId="0100FF46" w:rsidR="00A07701" w:rsidRPr="00614612" w:rsidRDefault="6F125667" w:rsidP="007E7DCE">
            <w:pPr>
              <w:spacing w:before="200" w:line="216" w:lineRule="auto"/>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1, подтачка 10. и тачка 2, подтачка 17.</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избећи понављање исте врсте података тако што би се избрисала категорија ”генетички податак” или ”резултати генетичких анализа”</w:t>
            </w:r>
          </w:p>
          <w:p w14:paraId="2993AACB" w14:textId="77777777" w:rsidR="00A07701" w:rsidRPr="00614612" w:rsidRDefault="00A07701" w:rsidP="007E7DCE">
            <w:pPr>
              <w:spacing w:before="200" w:line="216" w:lineRule="auto"/>
              <w:rPr>
                <w:rFonts w:ascii="Times New Roman" w:hAnsi="Times New Roman" w:cs="Times New Roman"/>
                <w:sz w:val="24"/>
                <w:szCs w:val="24"/>
                <w:lang w:val="sr-Cyrl-RS"/>
              </w:rPr>
            </w:pPr>
          </w:p>
          <w:p w14:paraId="67C89C98" w14:textId="2CF9AA24"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1, подтачка 12.</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уместо израза ”донаторство” органа, ткива и ћелија користити израз ”даривање” или ”давалаштво”, а затим прецизирати да се ова врста података односи и на пресађивање, као и на употребу, односно примену органа, ткива и ћелија.</w:t>
            </w:r>
          </w:p>
          <w:p w14:paraId="644B5595" w14:textId="77777777" w:rsidR="00A07701" w:rsidRPr="00614612" w:rsidRDefault="00A07701" w:rsidP="007E7DCE">
            <w:pPr>
              <w:rPr>
                <w:rFonts w:ascii="Times New Roman" w:hAnsi="Times New Roman" w:cs="Times New Roman"/>
                <w:sz w:val="24"/>
                <w:szCs w:val="24"/>
                <w:lang w:val="sr-Cyrl-RS"/>
              </w:rPr>
            </w:pPr>
          </w:p>
          <w:p w14:paraId="1FAC164E" w14:textId="7A3BA2E1"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3.</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навести врсте података, односно информација које представљају садржај анамнезе у оквиру јединствене категорије података, и то податке о главним тегобама, односно садашњој болести, општим тегобама и тегобама по физиолошким системима, уз укључивање личне анамнезе, породичне анамнезе и социолошко-епидемиолошких података.</w:t>
            </w:r>
          </w:p>
          <w:p w14:paraId="69A4713C" w14:textId="77777777" w:rsidR="0005716B" w:rsidRPr="00614612" w:rsidRDefault="0005716B" w:rsidP="007E7DCE">
            <w:pPr>
              <w:rPr>
                <w:rFonts w:ascii="Times New Roman" w:hAnsi="Times New Roman" w:cs="Times New Roman"/>
                <w:sz w:val="24"/>
                <w:szCs w:val="24"/>
                <w:lang w:val="sr-Cyrl-RS"/>
              </w:rPr>
            </w:pPr>
          </w:p>
          <w:p w14:paraId="01EC1BEA" w14:textId="4957C9EF"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4.</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 xml:space="preserve">Предлог:  уз реч ”дијагноза” додати следеће речи: ”односно повреда по Међународној </w:t>
            </w:r>
            <w:r w:rsidRPr="00614612">
              <w:rPr>
                <w:rFonts w:ascii="Times New Roman" w:hAnsi="Times New Roman" w:cs="Times New Roman"/>
                <w:sz w:val="24"/>
                <w:szCs w:val="24"/>
                <w:lang w:val="sr-Cyrl-RS"/>
              </w:rPr>
              <w:lastRenderedPageBreak/>
              <w:t>класификацији болести, и на латинском језику”.</w:t>
            </w:r>
          </w:p>
          <w:p w14:paraId="1F28759D" w14:textId="77777777" w:rsidR="0005716B" w:rsidRPr="00614612" w:rsidRDefault="0005716B" w:rsidP="007E7DCE">
            <w:pPr>
              <w:rPr>
                <w:rFonts w:ascii="Times New Roman" w:hAnsi="Times New Roman" w:cs="Times New Roman"/>
                <w:sz w:val="24"/>
                <w:szCs w:val="24"/>
                <w:lang w:val="sr-Cyrl-RS"/>
              </w:rPr>
            </w:pPr>
          </w:p>
          <w:p w14:paraId="3AC54B36" w14:textId="10E643FE"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4. и 5.</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уз реч ”дијагноза” у подтач. 4. додати речи ”болести и стања”, а затим избрисати подтач. 5.</w:t>
            </w:r>
          </w:p>
          <w:p w14:paraId="3B35A737" w14:textId="77777777" w:rsidR="0005716B" w:rsidRPr="00614612" w:rsidRDefault="0005716B" w:rsidP="007E7DCE">
            <w:pPr>
              <w:rPr>
                <w:rFonts w:ascii="Times New Roman" w:hAnsi="Times New Roman" w:cs="Times New Roman"/>
                <w:sz w:val="24"/>
                <w:szCs w:val="24"/>
                <w:lang w:val="sr-Cyrl-RS"/>
              </w:rPr>
            </w:pPr>
          </w:p>
          <w:p w14:paraId="7AE38630" w14:textId="4A4C0134"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6.</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прецизирати да се ова подтачка односи на податке о здравственој услузи пруженој пацијенту, као и врсти пружене здравствене услуге, датуму пружања услуге и здравственој установи у којој је услуга пружена.</w:t>
            </w:r>
          </w:p>
          <w:p w14:paraId="09144057" w14:textId="77777777" w:rsidR="0005716B" w:rsidRPr="00614612" w:rsidRDefault="0005716B" w:rsidP="007E7DCE">
            <w:pPr>
              <w:rPr>
                <w:rFonts w:ascii="Times New Roman" w:hAnsi="Times New Roman" w:cs="Times New Roman"/>
                <w:sz w:val="24"/>
                <w:szCs w:val="24"/>
                <w:lang w:val="sr-Cyrl-RS"/>
              </w:rPr>
            </w:pPr>
          </w:p>
          <w:p w14:paraId="0C2DF9F7" w14:textId="31031048"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8.</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прецизирати да се ова подтачка односи на податке о упућивању на специјалистичке прегледе, односно у инострaнство ради спровођења дијагностичких поступака или постављања дијагнозе.</w:t>
            </w:r>
          </w:p>
          <w:p w14:paraId="1BD706B2" w14:textId="77777777" w:rsidR="0005716B" w:rsidRPr="00614612" w:rsidRDefault="0005716B" w:rsidP="007E7DCE">
            <w:pPr>
              <w:rPr>
                <w:rFonts w:ascii="Times New Roman" w:hAnsi="Times New Roman" w:cs="Times New Roman"/>
                <w:sz w:val="24"/>
                <w:szCs w:val="24"/>
                <w:lang w:val="sr-Cyrl-RS"/>
              </w:rPr>
            </w:pPr>
          </w:p>
          <w:p w14:paraId="7D3FB3B6" w14:textId="231050DD"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15.</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дефинисати ”значајне медицинске информације”.</w:t>
            </w:r>
          </w:p>
          <w:p w14:paraId="44D12E5C" w14:textId="77777777" w:rsidR="0005716B" w:rsidRPr="00614612" w:rsidRDefault="0005716B" w:rsidP="007E7DCE">
            <w:pPr>
              <w:rPr>
                <w:rFonts w:ascii="Times New Roman" w:hAnsi="Times New Roman" w:cs="Times New Roman"/>
                <w:sz w:val="24"/>
                <w:szCs w:val="24"/>
                <w:lang w:val="sr-Cyrl-RS"/>
              </w:rPr>
            </w:pPr>
          </w:p>
          <w:p w14:paraId="33DB11F9" w14:textId="0C4BF527" w:rsidR="0005716B" w:rsidRPr="00614612" w:rsidRDefault="6F125667" w:rsidP="007E7DCE">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1, тачка 2, подтачка 22.</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Предлог: прецизирати да се ова подтачка односи и на податке о одбијању давања пристанка и опозиву пристанка.</w:t>
            </w:r>
          </w:p>
          <w:p w14:paraId="24F16430" w14:textId="77777777" w:rsidR="0005716B" w:rsidRPr="00614612" w:rsidRDefault="0005716B" w:rsidP="007E7DCE">
            <w:pPr>
              <w:rPr>
                <w:rFonts w:ascii="Times New Roman" w:hAnsi="Times New Roman" w:cs="Times New Roman"/>
                <w:sz w:val="24"/>
                <w:szCs w:val="24"/>
                <w:lang w:val="sr-Cyrl-RS"/>
              </w:rPr>
            </w:pPr>
          </w:p>
          <w:p w14:paraId="6BCBD3E6" w14:textId="36817934" w:rsidR="0005716B" w:rsidRPr="00614612" w:rsidRDefault="6F125667" w:rsidP="00A07701">
            <w:pPr>
              <w:rPr>
                <w:rFonts w:ascii="Times New Roman" w:hAnsi="Times New Roman" w:cs="Times New Roman"/>
                <w:sz w:val="24"/>
                <w:szCs w:val="24"/>
                <w:lang w:val="sr-Cyrl-RS"/>
              </w:rPr>
            </w:pPr>
            <w:r w:rsidRPr="00614612">
              <w:rPr>
                <w:rFonts w:ascii="Times New Roman" w:hAnsi="Times New Roman" w:cs="Times New Roman"/>
                <w:sz w:val="24"/>
                <w:szCs w:val="24"/>
                <w:lang w:val="sr-Cyrl-RS"/>
              </w:rPr>
              <w:t>Члан 14, став 6.</w:t>
            </w:r>
            <w:r w:rsidR="00A07701" w:rsidRPr="00614612">
              <w:rPr>
                <w:rFonts w:ascii="Times New Roman" w:hAnsi="Times New Roman" w:cs="Times New Roman"/>
                <w:sz w:val="24"/>
                <w:szCs w:val="24"/>
                <w:lang w:val="sr-Cyrl-RS"/>
              </w:rPr>
              <w:t xml:space="preserve"> </w:t>
            </w:r>
            <w:r w:rsidRPr="00614612">
              <w:rPr>
                <w:rFonts w:ascii="Times New Roman" w:hAnsi="Times New Roman" w:cs="Times New Roman"/>
                <w:sz w:val="24"/>
                <w:szCs w:val="24"/>
                <w:lang w:val="sr-Cyrl-RS"/>
              </w:rPr>
              <w:t xml:space="preserve">Предлог:  предлог је изменити одредбу тако да гласи: ”Министар надлежан </w:t>
            </w:r>
            <w:r w:rsidRPr="00614612">
              <w:rPr>
                <w:rFonts w:ascii="Times New Roman" w:hAnsi="Times New Roman" w:cs="Times New Roman"/>
                <w:sz w:val="24"/>
                <w:szCs w:val="24"/>
                <w:lang w:val="sr-Cyrl-RS"/>
              </w:rPr>
              <w:lastRenderedPageBreak/>
              <w:t>за послове здравља (даље: Министар), прописује образац за давање пристанка из става 1, тачка 2, подтачка 22”.</w:t>
            </w:r>
          </w:p>
        </w:tc>
        <w:tc>
          <w:tcPr>
            <w:tcW w:w="1701" w:type="dxa"/>
            <w:vAlign w:val="center"/>
          </w:tcPr>
          <w:p w14:paraId="058D097B" w14:textId="19275B60" w:rsidR="0005716B" w:rsidRPr="00614612" w:rsidRDefault="0052518E" w:rsidP="007E7DCE">
            <w:pPr>
              <w:pStyle w:val="NoSpacing"/>
              <w:rPr>
                <w:rFonts w:ascii="Times New Roman" w:hAnsi="Times New Roman" w:cs="Times New Roman"/>
                <w:sz w:val="24"/>
                <w:szCs w:val="24"/>
                <w:lang w:val="sr-Cyrl-RS"/>
              </w:rPr>
            </w:pPr>
            <w:r w:rsidRPr="00614612">
              <w:rPr>
                <w:rFonts w:ascii="Times New Roman" w:hAnsi="Times New Roman" w:cs="Times New Roman"/>
                <w:sz w:val="24"/>
                <w:szCs w:val="24"/>
                <w:lang w:val="sr-Cyrl-RS"/>
              </w:rPr>
              <w:lastRenderedPageBreak/>
              <w:t>УНДП</w:t>
            </w:r>
          </w:p>
        </w:tc>
        <w:tc>
          <w:tcPr>
            <w:tcW w:w="3599" w:type="dxa"/>
          </w:tcPr>
          <w:p w14:paraId="651E96D0" w14:textId="77777777" w:rsidR="00A07701" w:rsidRPr="00614612" w:rsidRDefault="00A07701" w:rsidP="007E7DCE">
            <w:pPr>
              <w:pStyle w:val="NoSpacing"/>
              <w:rPr>
                <w:rFonts w:ascii="Times New Roman" w:hAnsi="Times New Roman" w:cs="Times New Roman"/>
                <w:sz w:val="24"/>
                <w:szCs w:val="24"/>
                <w:lang w:val="sr-Cyrl-RS"/>
              </w:rPr>
            </w:pPr>
          </w:p>
          <w:p w14:paraId="090DEC9F" w14:textId="77777777" w:rsidR="0005716B" w:rsidRPr="00614612" w:rsidRDefault="00A07701" w:rsidP="007E7DCE">
            <w:pPr>
              <w:pStyle w:val="NoSpacing"/>
              <w:rPr>
                <w:rFonts w:ascii="Times New Roman" w:hAnsi="Times New Roman" w:cs="Times New Roman"/>
                <w:sz w:val="24"/>
                <w:szCs w:val="24"/>
                <w:lang w:val="sr-Cyrl-RS"/>
              </w:rPr>
            </w:pPr>
            <w:r w:rsidRPr="00614612">
              <w:rPr>
                <w:rFonts w:ascii="Times New Roman" w:hAnsi="Times New Roman" w:cs="Times New Roman"/>
                <w:sz w:val="24"/>
                <w:szCs w:val="24"/>
                <w:lang w:val="sr-Cyrl-RS"/>
              </w:rPr>
              <w:t>Прихвата се предлог за став 1, тачка 1, подтачка 12</w:t>
            </w:r>
            <w:r w:rsidR="00B00C18" w:rsidRPr="00614612">
              <w:rPr>
                <w:rFonts w:ascii="Times New Roman" w:hAnsi="Times New Roman" w:cs="Times New Roman"/>
                <w:sz w:val="24"/>
                <w:szCs w:val="24"/>
                <w:lang w:val="sr-Cyrl-RS"/>
              </w:rPr>
              <w:t xml:space="preserve">, те је прихваћен израз „даривање“. </w:t>
            </w:r>
          </w:p>
          <w:p w14:paraId="5DA2E965" w14:textId="77777777" w:rsidR="00B00C18" w:rsidRPr="00614612" w:rsidRDefault="00B00C18" w:rsidP="007E7DCE">
            <w:pPr>
              <w:pStyle w:val="NoSpacing"/>
              <w:rPr>
                <w:rFonts w:ascii="Times New Roman" w:hAnsi="Times New Roman" w:cs="Times New Roman"/>
                <w:sz w:val="24"/>
                <w:szCs w:val="24"/>
                <w:lang w:val="sr-Cyrl-RS"/>
              </w:rPr>
            </w:pPr>
          </w:p>
          <w:p w14:paraId="0EB16EF5" w14:textId="60203BE8" w:rsidR="00B00C18" w:rsidRPr="00663C4D" w:rsidRDefault="00B00C18" w:rsidP="007E7DCE">
            <w:pPr>
              <w:pStyle w:val="NoSpacing"/>
              <w:rPr>
                <w:rFonts w:ascii="Times New Roman" w:hAnsi="Times New Roman" w:cs="Times New Roman"/>
                <w:sz w:val="24"/>
                <w:szCs w:val="24"/>
                <w:lang w:val="sr-Cyrl-RS"/>
              </w:rPr>
            </w:pPr>
            <w:r w:rsidRPr="00614612">
              <w:rPr>
                <w:rFonts w:ascii="Times New Roman" w:hAnsi="Times New Roman" w:cs="Times New Roman"/>
                <w:sz w:val="24"/>
                <w:szCs w:val="24"/>
                <w:lang w:val="sr-Cyrl-RS"/>
              </w:rPr>
              <w:t>Остали предлози се не прихватају, јер смо мишљења да је одредба члана 14. јасна.</w:t>
            </w:r>
            <w:ins w:id="2" w:author="PC" w:date="2023-09-24T11:19:00Z">
              <w:r w:rsidR="00614612" w:rsidRPr="00614612">
                <w:rPr>
                  <w:rFonts w:ascii="Times New Roman" w:hAnsi="Times New Roman" w:cs="Times New Roman"/>
                  <w:sz w:val="24"/>
                  <w:szCs w:val="24"/>
                  <w:lang w:val="sr-Cyrl-RS"/>
                </w:rPr>
                <w:t xml:space="preserve"> </w:t>
              </w:r>
            </w:ins>
          </w:p>
        </w:tc>
      </w:tr>
      <w:tr w:rsidR="004F197D" w:rsidRPr="00C54665" w14:paraId="2523D953" w14:textId="158AE092" w:rsidTr="00BF797E">
        <w:trPr>
          <w:trHeight w:val="300"/>
          <w:jc w:val="center"/>
        </w:trPr>
        <w:tc>
          <w:tcPr>
            <w:tcW w:w="846" w:type="dxa"/>
          </w:tcPr>
          <w:p w14:paraId="5564B40D" w14:textId="6BA84B7B"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34.</w:t>
            </w:r>
          </w:p>
        </w:tc>
        <w:tc>
          <w:tcPr>
            <w:tcW w:w="1559" w:type="dxa"/>
            <w:vAlign w:val="center"/>
          </w:tcPr>
          <w:p w14:paraId="7C8BB869" w14:textId="740D7B92"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14.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5. </w:t>
            </w:r>
          </w:p>
        </w:tc>
        <w:tc>
          <w:tcPr>
            <w:tcW w:w="5245" w:type="dxa"/>
            <w:vAlign w:val="center"/>
          </w:tcPr>
          <w:p w14:paraId="172EA01D" w14:textId="4064D65B" w:rsidR="0005716B" w:rsidRPr="00C54665" w:rsidRDefault="009243C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Процедура генерисања РИЗИС системом није проблематична, већ је неопходно дефинисати процедуру примопредаје пацијенту. Када ће се генерисати број, с обзиром да тренутна дефиниција подразумева да сви историјски подаци који се већ налазе у системима на локалу или централи неће бити искоришћени за формирање еКартона, јер приликом миграције би се генерисао ЛЗБ, а пацијент не би могао да буде обавештен о томе.</w:t>
            </w:r>
          </w:p>
        </w:tc>
        <w:tc>
          <w:tcPr>
            <w:tcW w:w="1701" w:type="dxa"/>
            <w:vAlign w:val="center"/>
          </w:tcPr>
          <w:p w14:paraId="084548EB" w14:textId="77777777" w:rsidR="0005716B" w:rsidRPr="00C54665" w:rsidRDefault="0005716B" w:rsidP="007E7DCE">
            <w:pPr>
              <w:pStyle w:val="NoSpacing"/>
              <w:rPr>
                <w:rFonts w:ascii="Times New Roman" w:hAnsi="Times New Roman" w:cs="Times New Roman"/>
                <w:sz w:val="24"/>
                <w:szCs w:val="24"/>
                <w:lang w:val="sr-Cyrl-RS"/>
              </w:rPr>
            </w:pPr>
          </w:p>
          <w:p w14:paraId="4A76F285" w14:textId="3F3594AE"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7982AC95" w14:textId="43EC8891"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0BD60EAB" w14:textId="6CF382FC" w:rsidR="0005716B" w:rsidRPr="00C54665" w:rsidRDefault="009243C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норме, процедура ће бити детаљно уређена подзаконским актом.</w:t>
            </w:r>
          </w:p>
        </w:tc>
      </w:tr>
      <w:tr w:rsidR="004F197D" w:rsidRPr="00C54665" w14:paraId="2387A91C" w14:textId="77777777" w:rsidTr="00BF797E">
        <w:trPr>
          <w:trHeight w:val="300"/>
          <w:jc w:val="center"/>
        </w:trPr>
        <w:tc>
          <w:tcPr>
            <w:tcW w:w="846" w:type="dxa"/>
          </w:tcPr>
          <w:p w14:paraId="51568ACD" w14:textId="59734B81"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35.</w:t>
            </w:r>
          </w:p>
        </w:tc>
        <w:tc>
          <w:tcPr>
            <w:tcW w:w="1559" w:type="dxa"/>
            <w:vAlign w:val="center"/>
          </w:tcPr>
          <w:p w14:paraId="382CEBC5" w14:textId="76CAF8D0"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15. </w:t>
            </w:r>
            <w:r w:rsidR="00A07701" w:rsidRPr="00C54665">
              <w:rPr>
                <w:rFonts w:ascii="Times New Roman" w:hAnsi="Times New Roman" w:cs="Times New Roman"/>
                <w:sz w:val="24"/>
                <w:szCs w:val="24"/>
                <w:lang w:val="sr-Cyrl-RS"/>
              </w:rPr>
              <w:t>до</w:t>
            </w:r>
            <w:r w:rsidR="6F125667" w:rsidRPr="00C54665">
              <w:rPr>
                <w:rFonts w:ascii="Times New Roman" w:hAnsi="Times New Roman" w:cs="Times New Roman"/>
                <w:sz w:val="24"/>
                <w:szCs w:val="24"/>
                <w:lang w:val="sr-Cyrl-RS"/>
              </w:rPr>
              <w:t xml:space="preserve"> 25.</w:t>
            </w:r>
          </w:p>
        </w:tc>
        <w:tc>
          <w:tcPr>
            <w:tcW w:w="5245" w:type="dxa"/>
            <w:vAlign w:val="center"/>
          </w:tcPr>
          <w:p w14:paraId="2E5DC06E" w14:textId="2D4C1C20"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у закону навести које се врсте података </w:t>
            </w:r>
            <w:r w:rsidR="00A07701" w:rsidRPr="00C54665">
              <w:rPr>
                <w:rFonts w:ascii="Times New Roman" w:hAnsi="Times New Roman" w:cs="Times New Roman"/>
                <w:sz w:val="24"/>
                <w:szCs w:val="24"/>
                <w:lang w:val="sr-Cyrl-RS"/>
              </w:rPr>
              <w:t>о</w:t>
            </w:r>
            <w:r w:rsidRPr="00C54665">
              <w:rPr>
                <w:rFonts w:ascii="Times New Roman" w:hAnsi="Times New Roman" w:cs="Times New Roman"/>
                <w:sz w:val="24"/>
                <w:szCs w:val="24"/>
                <w:lang w:val="sr-Cyrl-RS"/>
              </w:rPr>
              <w:t>брађују у свакој од документација, евиденција и регистара и у које прецизно одређене сврхе.</w:t>
            </w:r>
          </w:p>
        </w:tc>
        <w:tc>
          <w:tcPr>
            <w:tcW w:w="1701" w:type="dxa"/>
            <w:vAlign w:val="center"/>
          </w:tcPr>
          <w:p w14:paraId="5DAC09F6" w14:textId="2B3C8B86"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2C06FF94" w14:textId="1A9D7B1D" w:rsidR="0005716B" w:rsidRPr="00C54665" w:rsidRDefault="7AA5E3F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B00C18" w:rsidRPr="00C54665">
              <w:rPr>
                <w:rFonts w:ascii="Times New Roman" w:hAnsi="Times New Roman" w:cs="Times New Roman"/>
                <w:sz w:val="24"/>
                <w:szCs w:val="24"/>
                <w:lang w:val="sr-Cyrl-RS"/>
              </w:rPr>
              <w:t>, није дат конкретан предлог како да гласи норма.</w:t>
            </w:r>
          </w:p>
        </w:tc>
      </w:tr>
      <w:tr w:rsidR="004F197D" w:rsidRPr="00C54665" w14:paraId="63E63D61" w14:textId="77777777" w:rsidTr="00BF797E">
        <w:trPr>
          <w:trHeight w:val="300"/>
          <w:jc w:val="center"/>
        </w:trPr>
        <w:tc>
          <w:tcPr>
            <w:tcW w:w="846" w:type="dxa"/>
          </w:tcPr>
          <w:p w14:paraId="480F3817" w14:textId="05EA38A8"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36.</w:t>
            </w:r>
          </w:p>
        </w:tc>
        <w:tc>
          <w:tcPr>
            <w:tcW w:w="1559" w:type="dxa"/>
            <w:vAlign w:val="center"/>
          </w:tcPr>
          <w:p w14:paraId="28E8688B" w14:textId="3C0727C8"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15.</w:t>
            </w:r>
          </w:p>
        </w:tc>
        <w:tc>
          <w:tcPr>
            <w:tcW w:w="5245" w:type="dxa"/>
            <w:vAlign w:val="center"/>
          </w:tcPr>
          <w:p w14:paraId="1C7EFBC0"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у наведеном члану бришу запета и речи које следе – „осим за пролазне пацијентеˮ, тако да члан 15. став 1. Нацрта закона гласи:</w:t>
            </w:r>
          </w:p>
          <w:p w14:paraId="76FF5F8E" w14:textId="4E8CBD0E"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„Здравствени картон је обавезни медицински документ који се води у здравственој установи, односно приватној пракси код доктора медицине, доктора медицине специјалисте за област опште медицине, доктора медицине специјалисте медицине рада, доктора медицине специјалисте педијатрије и доктора медицине специјалисте гинекологије, односно код изабраног лекара по областима здравствене заштите, за сваког пацијента коме се пружа здравствена заштита.ˮ</w:t>
            </w:r>
          </w:p>
        </w:tc>
        <w:tc>
          <w:tcPr>
            <w:tcW w:w="1701" w:type="dxa"/>
            <w:vAlign w:val="center"/>
          </w:tcPr>
          <w:p w14:paraId="3E01BA3B" w14:textId="5BB26726" w:rsidR="0005716B" w:rsidRPr="00C54665" w:rsidRDefault="00A077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Ц4ИР</w:t>
            </w:r>
          </w:p>
        </w:tc>
        <w:tc>
          <w:tcPr>
            <w:tcW w:w="3599" w:type="dxa"/>
          </w:tcPr>
          <w:p w14:paraId="635235C9" w14:textId="57612202" w:rsidR="0005716B" w:rsidRPr="00C54665" w:rsidRDefault="009243C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7E6BD12C" w14:textId="77777777" w:rsidTr="00BF797E">
        <w:trPr>
          <w:trHeight w:val="300"/>
          <w:jc w:val="center"/>
        </w:trPr>
        <w:tc>
          <w:tcPr>
            <w:tcW w:w="846" w:type="dxa"/>
          </w:tcPr>
          <w:p w14:paraId="04041DD1" w14:textId="251FE500"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37.</w:t>
            </w:r>
          </w:p>
        </w:tc>
        <w:tc>
          <w:tcPr>
            <w:tcW w:w="1559" w:type="dxa"/>
            <w:vAlign w:val="center"/>
          </w:tcPr>
          <w:p w14:paraId="7D9A72D1" w14:textId="577C4BAF"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15.</w:t>
            </w:r>
          </w:p>
        </w:tc>
        <w:tc>
          <w:tcPr>
            <w:tcW w:w="5245" w:type="dxa"/>
            <w:vAlign w:val="center"/>
          </w:tcPr>
          <w:p w14:paraId="2933ACFF" w14:textId="18375999" w:rsidR="0005716B" w:rsidRPr="00C54665" w:rsidRDefault="42A7DA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15. овог закона децидно каже да овом закону о медицинској документацији подлежу и ЗУ приватне праксе, што је у колизији са горе наведеним обавезним подацима о пацијенту из горе описаних разлога који имају аргумент у наведеним законима.</w:t>
            </w:r>
          </w:p>
        </w:tc>
        <w:tc>
          <w:tcPr>
            <w:tcW w:w="1701" w:type="dxa"/>
            <w:vAlign w:val="center"/>
          </w:tcPr>
          <w:p w14:paraId="3E8069DC" w14:textId="7D1D3B25" w:rsidR="0005716B" w:rsidRPr="00C54665" w:rsidRDefault="42A7DA7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ЈЗ Београд</w:t>
            </w:r>
          </w:p>
        </w:tc>
        <w:tc>
          <w:tcPr>
            <w:tcW w:w="3599" w:type="dxa"/>
          </w:tcPr>
          <w:p w14:paraId="5F69F1BD" w14:textId="7CEE9EFA" w:rsidR="0005716B" w:rsidRPr="00C54665" w:rsidRDefault="009243C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нејасан коментар.</w:t>
            </w:r>
          </w:p>
        </w:tc>
      </w:tr>
      <w:tr w:rsidR="004F197D" w:rsidRPr="00C54665" w14:paraId="52B71426" w14:textId="2DFD707E" w:rsidTr="00BF797E">
        <w:trPr>
          <w:trHeight w:val="300"/>
          <w:jc w:val="center"/>
        </w:trPr>
        <w:tc>
          <w:tcPr>
            <w:tcW w:w="846" w:type="dxa"/>
          </w:tcPr>
          <w:p w14:paraId="416175F4" w14:textId="1A6CA7D5"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38.</w:t>
            </w:r>
          </w:p>
        </w:tc>
        <w:tc>
          <w:tcPr>
            <w:tcW w:w="1559" w:type="dxa"/>
            <w:vAlign w:val="center"/>
          </w:tcPr>
          <w:p w14:paraId="19A89EDE" w14:textId="6ACA09FB"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17.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3. </w:t>
            </w:r>
          </w:p>
        </w:tc>
        <w:tc>
          <w:tcPr>
            <w:tcW w:w="5245" w:type="dxa"/>
            <w:vAlign w:val="center"/>
          </w:tcPr>
          <w:p w14:paraId="74E35E1F" w14:textId="229831BA" w:rsidR="0005716B" w:rsidRPr="00C54665" w:rsidRDefault="009243C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Нацртом закона је утврђено да је картон имунизације јавна исправа. Здравствене установе често добијају захтеве од државних органа и јавних служби да им доставе копије картона о имунизацији или податке о имунизацији пацијената, те би из тога разлога било упутно у овом Члану дефинисати круг субјеката којима се наведени подаци могу достављати, уважавајући одредбе Закона о заштити података о личности, посебно Члан 17. и Закона о правима пацијената, који наводи организације и лица прописаних Чланом 21. став 2. овог Закона, а уз њих и суд, тужилаштво, полиција и инспекција Министарства здравља.</w:t>
            </w:r>
          </w:p>
        </w:tc>
        <w:tc>
          <w:tcPr>
            <w:tcW w:w="1701" w:type="dxa"/>
            <w:vAlign w:val="center"/>
          </w:tcPr>
          <w:p w14:paraId="6B735E10" w14:textId="77777777" w:rsidR="0005716B" w:rsidRPr="00C54665" w:rsidRDefault="0005716B" w:rsidP="007E7DCE">
            <w:pPr>
              <w:pStyle w:val="NoSpacing"/>
              <w:rPr>
                <w:rFonts w:ascii="Times New Roman" w:hAnsi="Times New Roman" w:cs="Times New Roman"/>
                <w:sz w:val="24"/>
                <w:szCs w:val="24"/>
                <w:lang w:val="sr-Cyrl-RS"/>
              </w:rPr>
            </w:pPr>
          </w:p>
          <w:p w14:paraId="0A6AD302" w14:textId="597CBF7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519EC34C" w14:textId="59474780"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6ED1585A" w14:textId="27BE4CA5" w:rsidR="0005716B" w:rsidRPr="00C54665" w:rsidRDefault="009243C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норме</w:t>
            </w:r>
            <w:r w:rsidR="00CC43EF" w:rsidRPr="00C54665">
              <w:rPr>
                <w:rFonts w:ascii="Times New Roman" w:hAnsi="Times New Roman" w:cs="Times New Roman"/>
                <w:sz w:val="24"/>
                <w:szCs w:val="24"/>
                <w:lang w:val="sr-Cyrl-RS"/>
              </w:rPr>
              <w:t>, а и надлежности сваког од тих тражилаца података утврђени су законом. То значи да уколико је законом утврђено право тог органа да може да тражи тај податак, исти ће му бити достављен, у супротном, без обзира што је у питању државни орган, податак му не може бити достављен. Дакле, треба поштовати законом утврђене надлежности свих државних органа и јавних служби.</w:t>
            </w:r>
          </w:p>
        </w:tc>
      </w:tr>
      <w:tr w:rsidR="004F197D" w:rsidRPr="00C54665" w14:paraId="4D6558D9" w14:textId="77777777" w:rsidTr="00BF797E">
        <w:trPr>
          <w:trHeight w:val="300"/>
          <w:jc w:val="center"/>
        </w:trPr>
        <w:tc>
          <w:tcPr>
            <w:tcW w:w="846" w:type="dxa"/>
          </w:tcPr>
          <w:p w14:paraId="64E517EE" w14:textId="76AAC590" w:rsidR="0005716B" w:rsidRPr="00C54665" w:rsidRDefault="00B00C1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39.</w:t>
            </w:r>
          </w:p>
        </w:tc>
        <w:tc>
          <w:tcPr>
            <w:tcW w:w="1559" w:type="dxa"/>
            <w:vAlign w:val="center"/>
          </w:tcPr>
          <w:p w14:paraId="65EA3B32" w14:textId="586B963A"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17.</w:t>
            </w:r>
          </w:p>
        </w:tc>
        <w:tc>
          <w:tcPr>
            <w:tcW w:w="5245" w:type="dxa"/>
            <w:vAlign w:val="center"/>
          </w:tcPr>
          <w:p w14:paraId="65EDC7D3" w14:textId="5BFCFDFC" w:rsidR="0005716B" w:rsidRPr="00C54665" w:rsidRDefault="3EE8495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вези са Чланом 17.</w:t>
            </w:r>
            <w:r w:rsidR="0085338C" w:rsidRPr="00C54665">
              <w:rPr>
                <w:rFonts w:ascii="Times New Roman" w:hAnsi="Times New Roman" w:cs="Times New Roman"/>
                <w:sz w:val="24"/>
                <w:szCs w:val="24"/>
                <w:lang w:val="sr-Cyrl-RS"/>
              </w:rPr>
              <w:t xml:space="preserve"> р</w:t>
            </w:r>
            <w:r w:rsidRPr="00C54665">
              <w:rPr>
                <w:rFonts w:ascii="Times New Roman" w:hAnsi="Times New Roman" w:cs="Times New Roman"/>
                <w:sz w:val="24"/>
                <w:szCs w:val="24"/>
                <w:lang w:val="sr-Cyrl-RS"/>
              </w:rPr>
              <w:t>азмотрити да се у Члану 25 (Књига евиденције), Члану 30 (Индивидуални извештај) и Члану 33/34 (Регистри) дода област имунизације не би ли се у исто време обезбедили подаци за Централизовани регистар као и за збирне извештаје неопходне за праћење обухвата имунизацијом на одређеној територији Републике Србије.</w:t>
            </w:r>
          </w:p>
        </w:tc>
        <w:tc>
          <w:tcPr>
            <w:tcW w:w="1701" w:type="dxa"/>
            <w:vAlign w:val="center"/>
          </w:tcPr>
          <w:p w14:paraId="6E17E19C" w14:textId="5D525B40" w:rsidR="0005716B" w:rsidRPr="00C54665" w:rsidRDefault="3EE8495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УНИЦЕФ</w:t>
            </w:r>
          </w:p>
        </w:tc>
        <w:tc>
          <w:tcPr>
            <w:tcW w:w="3599" w:type="dxa"/>
          </w:tcPr>
          <w:p w14:paraId="25371675" w14:textId="02BB9E13" w:rsidR="0005716B" w:rsidRPr="00C54665" w:rsidRDefault="0085338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зато што је податак о имунизацији део еКартона и као такав се преузима у свим извештајима.</w:t>
            </w:r>
          </w:p>
        </w:tc>
      </w:tr>
      <w:tr w:rsidR="004F197D" w:rsidRPr="00C54665" w14:paraId="7E13535A" w14:textId="77777777" w:rsidTr="00BF797E">
        <w:trPr>
          <w:trHeight w:val="300"/>
          <w:jc w:val="center"/>
        </w:trPr>
        <w:tc>
          <w:tcPr>
            <w:tcW w:w="846" w:type="dxa"/>
          </w:tcPr>
          <w:p w14:paraId="76D4906A" w14:textId="5770B7EA" w:rsidR="0005716B" w:rsidRPr="00C54665" w:rsidRDefault="0012274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40.</w:t>
            </w:r>
          </w:p>
        </w:tc>
        <w:tc>
          <w:tcPr>
            <w:tcW w:w="1559" w:type="dxa"/>
            <w:vAlign w:val="center"/>
          </w:tcPr>
          <w:p w14:paraId="4693C986" w14:textId="6ABB0D09"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17.</w:t>
            </w:r>
          </w:p>
        </w:tc>
        <w:tc>
          <w:tcPr>
            <w:tcW w:w="5245" w:type="dxa"/>
            <w:vAlign w:val="center"/>
          </w:tcPr>
          <w:p w14:paraId="2EA6ECED" w14:textId="6FD7E80E"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ст. 2.</w:t>
            </w:r>
          </w:p>
        </w:tc>
        <w:tc>
          <w:tcPr>
            <w:tcW w:w="1701" w:type="dxa"/>
            <w:vAlign w:val="center"/>
          </w:tcPr>
          <w:p w14:paraId="54DC125E" w14:textId="3411D34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19B98AED" w14:textId="274BC52E" w:rsidR="0005716B" w:rsidRPr="00C54665" w:rsidRDefault="0085338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5D29EF64" w14:textId="77777777" w:rsidTr="00A07701">
        <w:trPr>
          <w:trHeight w:val="300"/>
          <w:jc w:val="center"/>
        </w:trPr>
        <w:tc>
          <w:tcPr>
            <w:tcW w:w="846" w:type="dxa"/>
          </w:tcPr>
          <w:p w14:paraId="6A5CEFFA" w14:textId="6DCDFA6F" w:rsidR="0005716B" w:rsidRPr="00C54665" w:rsidRDefault="00122744" w:rsidP="007E7DCE">
            <w:pPr>
              <w:spacing w:before="200" w:line="216" w:lineRule="auto"/>
              <w:rPr>
                <w:rFonts w:ascii="Times New Roman" w:hAnsi="Times New Roman" w:cs="Times New Roman"/>
                <w:sz w:val="24"/>
                <w:szCs w:val="24"/>
                <w:lang w:val="en-US"/>
              </w:rPr>
            </w:pPr>
            <w:r w:rsidRPr="00C54665">
              <w:rPr>
                <w:rFonts w:ascii="Times New Roman" w:hAnsi="Times New Roman" w:cs="Times New Roman"/>
                <w:sz w:val="24"/>
                <w:szCs w:val="24"/>
                <w:lang w:val="sr-Cyrl-RS"/>
              </w:rPr>
              <w:lastRenderedPageBreak/>
              <w:t>41.</w:t>
            </w:r>
          </w:p>
        </w:tc>
        <w:tc>
          <w:tcPr>
            <w:tcW w:w="1559" w:type="dxa"/>
          </w:tcPr>
          <w:p w14:paraId="44EA6B60" w14:textId="2701D4A7"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17.</w:t>
            </w:r>
          </w:p>
        </w:tc>
        <w:tc>
          <w:tcPr>
            <w:tcW w:w="5245" w:type="dxa"/>
          </w:tcPr>
          <w:p w14:paraId="70262DFE" w14:textId="28927326" w:rsidR="0005716B" w:rsidRPr="00C54665" w:rsidRDefault="033074C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је избрисати 3. и 4. став</w:t>
            </w:r>
          </w:p>
        </w:tc>
        <w:tc>
          <w:tcPr>
            <w:tcW w:w="1701" w:type="dxa"/>
          </w:tcPr>
          <w:p w14:paraId="03BF6D9A" w14:textId="45FD291D" w:rsidR="0005716B" w:rsidRPr="00C54665" w:rsidRDefault="0085338C" w:rsidP="00A07701">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Институт за јавно здравље „Батут“</w:t>
            </w:r>
          </w:p>
        </w:tc>
        <w:tc>
          <w:tcPr>
            <w:tcW w:w="3599" w:type="dxa"/>
          </w:tcPr>
          <w:p w14:paraId="61DC5807" w14:textId="267BDD61" w:rsidR="0005716B" w:rsidRPr="00C54665" w:rsidRDefault="00122744"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ови ставови нису у супротности са прописима којима се детаљније уређује имунизација</w:t>
            </w:r>
          </w:p>
        </w:tc>
      </w:tr>
      <w:tr w:rsidR="004F197D" w:rsidRPr="00C54665" w14:paraId="3683BF12" w14:textId="77777777" w:rsidTr="00BF797E">
        <w:trPr>
          <w:trHeight w:val="300"/>
          <w:jc w:val="center"/>
        </w:trPr>
        <w:tc>
          <w:tcPr>
            <w:tcW w:w="846" w:type="dxa"/>
          </w:tcPr>
          <w:p w14:paraId="7F88227D" w14:textId="186983B6" w:rsidR="0005716B" w:rsidRPr="00C54665" w:rsidRDefault="00F03FD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42.</w:t>
            </w:r>
          </w:p>
        </w:tc>
        <w:tc>
          <w:tcPr>
            <w:tcW w:w="1559" w:type="dxa"/>
            <w:vAlign w:val="center"/>
          </w:tcPr>
          <w:p w14:paraId="1720AC03" w14:textId="37F75BDF"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18.</w:t>
            </w:r>
          </w:p>
        </w:tc>
        <w:tc>
          <w:tcPr>
            <w:tcW w:w="5245" w:type="dxa"/>
            <w:vAlign w:val="center"/>
          </w:tcPr>
          <w:p w14:paraId="5B73B3CC" w14:textId="0D822355" w:rsidR="0005716B" w:rsidRPr="00C54665" w:rsidRDefault="143FF38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Протокол – појаснити шта значи „у другим областима здравствене заштите у којима се резултати медицинског рада не региструју у здравственом картону“ – које су то области?</w:t>
            </w:r>
          </w:p>
        </w:tc>
        <w:tc>
          <w:tcPr>
            <w:tcW w:w="1701" w:type="dxa"/>
            <w:vAlign w:val="center"/>
          </w:tcPr>
          <w:p w14:paraId="00C5889B" w14:textId="00CC6249" w:rsidR="0005716B" w:rsidRPr="00C54665" w:rsidRDefault="0085338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35166093" w14:textId="22EEABCB" w:rsidR="0005716B" w:rsidRPr="00C54665" w:rsidRDefault="0085338C" w:rsidP="007E7DCE">
            <w:pPr>
              <w:pStyle w:val="NoSpacing"/>
              <w:rPr>
                <w:rFonts w:ascii="Times New Roman" w:hAnsi="Times New Roman" w:cs="Times New Roman"/>
                <w:sz w:val="24"/>
                <w:szCs w:val="24"/>
                <w:highlight w:val="green"/>
                <w:lang w:val="sr-Cyrl-RS"/>
              </w:rPr>
            </w:pPr>
            <w:r w:rsidRPr="00C54665">
              <w:rPr>
                <w:rFonts w:ascii="Times New Roman" w:hAnsi="Times New Roman" w:cs="Times New Roman"/>
                <w:sz w:val="24"/>
                <w:szCs w:val="24"/>
                <w:lang w:val="sr-Cyrl-RS"/>
              </w:rPr>
              <w:t>Не прихвата се, није могуће обухватити све ситуације у којима се води протокол, тако да формулација наведена у Члану 18. став 2. тачка 24) обухвата све друге ситуације у којима се може водити протокол, а нису набројане у претходним тачкама.</w:t>
            </w:r>
          </w:p>
        </w:tc>
      </w:tr>
      <w:tr w:rsidR="004F197D" w:rsidRPr="00C54665" w14:paraId="3447EC89" w14:textId="77777777" w:rsidTr="00BF797E">
        <w:trPr>
          <w:trHeight w:val="300"/>
          <w:jc w:val="center"/>
        </w:trPr>
        <w:tc>
          <w:tcPr>
            <w:tcW w:w="846" w:type="dxa"/>
          </w:tcPr>
          <w:p w14:paraId="3E317F6D" w14:textId="604A882C" w:rsidR="0005716B" w:rsidRPr="00C54665" w:rsidRDefault="00F03FD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43.</w:t>
            </w:r>
          </w:p>
        </w:tc>
        <w:tc>
          <w:tcPr>
            <w:tcW w:w="1559" w:type="dxa"/>
            <w:vAlign w:val="center"/>
          </w:tcPr>
          <w:p w14:paraId="4BB8C16A" w14:textId="63EECC04"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18.</w:t>
            </w:r>
          </w:p>
        </w:tc>
        <w:tc>
          <w:tcPr>
            <w:tcW w:w="5245" w:type="dxa"/>
            <w:vAlign w:val="center"/>
          </w:tcPr>
          <w:p w14:paraId="09E0EEDB" w14:textId="296B5F6D" w:rsidR="0005716B" w:rsidRPr="00C54665" w:rsidRDefault="6F125667" w:rsidP="0085338C">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прописати само једну тачку која се односи на протокол за умрле.</w:t>
            </w:r>
          </w:p>
        </w:tc>
        <w:tc>
          <w:tcPr>
            <w:tcW w:w="1701" w:type="dxa"/>
            <w:vAlign w:val="center"/>
          </w:tcPr>
          <w:p w14:paraId="1537F7E4" w14:textId="05411020"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1F2D9F60" w14:textId="7AED380A" w:rsidR="0005716B" w:rsidRPr="00C54665" w:rsidRDefault="0085338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се ради о два различита временска догађаја.</w:t>
            </w:r>
          </w:p>
        </w:tc>
      </w:tr>
      <w:tr w:rsidR="004F197D" w:rsidRPr="00C54665" w14:paraId="22703497" w14:textId="77777777" w:rsidTr="00BF797E">
        <w:trPr>
          <w:trHeight w:val="300"/>
          <w:jc w:val="center"/>
        </w:trPr>
        <w:tc>
          <w:tcPr>
            <w:tcW w:w="846" w:type="dxa"/>
          </w:tcPr>
          <w:p w14:paraId="3E044FB5" w14:textId="2FFF1F29" w:rsidR="72D08A7C" w:rsidRPr="00C54665" w:rsidRDefault="00F03FD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44.</w:t>
            </w:r>
          </w:p>
        </w:tc>
        <w:tc>
          <w:tcPr>
            <w:tcW w:w="1559" w:type="dxa"/>
            <w:vAlign w:val="center"/>
          </w:tcPr>
          <w:p w14:paraId="600E11E1" w14:textId="2F83F20F" w:rsidR="309B9356" w:rsidRPr="00C54665" w:rsidRDefault="309B9356"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18.</w:t>
            </w:r>
          </w:p>
        </w:tc>
        <w:tc>
          <w:tcPr>
            <w:tcW w:w="5245" w:type="dxa"/>
            <w:vAlign w:val="center"/>
          </w:tcPr>
          <w:p w14:paraId="45679DAA" w14:textId="749CF1FC" w:rsidR="309B9356" w:rsidRPr="00C54665" w:rsidRDefault="309B9356"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Додати у члан 18. Став 2. нову тачку 25)  која гласи ,,за праћење фактора ризика из животне средине и њихов </w:t>
            </w:r>
            <w:r w:rsidR="5AEFB136" w:rsidRPr="00C54665">
              <w:rPr>
                <w:rFonts w:ascii="Times New Roman" w:hAnsi="Times New Roman" w:cs="Times New Roman"/>
                <w:sz w:val="24"/>
                <w:szCs w:val="24"/>
                <w:lang w:val="sr-Cyrl-RS"/>
              </w:rPr>
              <w:t>утицај на здравље становништва</w:t>
            </w:r>
          </w:p>
        </w:tc>
        <w:tc>
          <w:tcPr>
            <w:tcW w:w="1701" w:type="dxa"/>
            <w:vAlign w:val="center"/>
          </w:tcPr>
          <w:p w14:paraId="54C965A1" w14:textId="3FA59A86" w:rsidR="309B9356" w:rsidRPr="00C54665" w:rsidRDefault="309B935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ИЈЗ Војводина</w:t>
            </w:r>
          </w:p>
        </w:tc>
        <w:tc>
          <w:tcPr>
            <w:tcW w:w="3599" w:type="dxa"/>
          </w:tcPr>
          <w:p w14:paraId="2037EF0E" w14:textId="46C8801E" w:rsidR="2C32F510" w:rsidRPr="00C54665" w:rsidRDefault="2C32F51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протокол се води само у правним лицима која </w:t>
            </w:r>
            <w:r w:rsidR="65F46238" w:rsidRPr="00C54665">
              <w:rPr>
                <w:rFonts w:ascii="Times New Roman" w:hAnsi="Times New Roman" w:cs="Times New Roman"/>
                <w:sz w:val="24"/>
                <w:szCs w:val="24"/>
                <w:lang w:val="sr-Cyrl-RS"/>
              </w:rPr>
              <w:t>пружају здравствену заштиту.</w:t>
            </w:r>
          </w:p>
        </w:tc>
      </w:tr>
      <w:tr w:rsidR="004F197D" w:rsidRPr="00C54665" w14:paraId="6C043607" w14:textId="77777777" w:rsidTr="00BF797E">
        <w:trPr>
          <w:trHeight w:val="300"/>
          <w:jc w:val="center"/>
        </w:trPr>
        <w:tc>
          <w:tcPr>
            <w:tcW w:w="846" w:type="dxa"/>
          </w:tcPr>
          <w:p w14:paraId="641EECC2" w14:textId="3BA81F78" w:rsidR="0005716B" w:rsidRPr="00C54665" w:rsidRDefault="00F03FD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45.</w:t>
            </w:r>
          </w:p>
        </w:tc>
        <w:tc>
          <w:tcPr>
            <w:tcW w:w="1559" w:type="dxa"/>
            <w:vAlign w:val="center"/>
          </w:tcPr>
          <w:p w14:paraId="23F06E9D" w14:textId="61458777"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25.</w:t>
            </w:r>
          </w:p>
        </w:tc>
        <w:tc>
          <w:tcPr>
            <w:tcW w:w="5245" w:type="dxa"/>
            <w:vAlign w:val="center"/>
          </w:tcPr>
          <w:p w14:paraId="701339E6" w14:textId="3B8183FB" w:rsidR="0005716B" w:rsidRPr="00C54665" w:rsidRDefault="144F7564" w:rsidP="007E7DCE">
            <w:pPr>
              <w:spacing w:before="200"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У чл</w:t>
            </w:r>
            <w:r w:rsidR="60B75F3A" w:rsidRPr="00C54665">
              <w:rPr>
                <w:rFonts w:ascii="Times New Roman" w:eastAsia="Calibri Light" w:hAnsi="Times New Roman" w:cs="Times New Roman"/>
                <w:sz w:val="24"/>
                <w:szCs w:val="24"/>
                <w:lang w:val="sr-Cyrl-RS"/>
              </w:rPr>
              <w:t xml:space="preserve">ану </w:t>
            </w:r>
            <w:r w:rsidRPr="00C54665">
              <w:rPr>
                <w:rFonts w:ascii="Times New Roman" w:eastAsia="Calibri Light" w:hAnsi="Times New Roman" w:cs="Times New Roman"/>
                <w:sz w:val="24"/>
                <w:szCs w:val="24"/>
                <w:lang w:val="sr-Cyrl-RS"/>
              </w:rPr>
              <w:t>25 ст</w:t>
            </w:r>
            <w:r w:rsidR="7F925D2B" w:rsidRPr="00C54665">
              <w:rPr>
                <w:rFonts w:ascii="Times New Roman" w:eastAsia="Calibri Light" w:hAnsi="Times New Roman" w:cs="Times New Roman"/>
                <w:sz w:val="24"/>
                <w:szCs w:val="24"/>
                <w:lang w:val="sr-Cyrl-RS"/>
              </w:rPr>
              <w:t>ав</w:t>
            </w:r>
            <w:r w:rsidRPr="00C54665">
              <w:rPr>
                <w:rFonts w:ascii="Times New Roman" w:eastAsia="Calibri Light" w:hAnsi="Times New Roman" w:cs="Times New Roman"/>
                <w:sz w:val="24"/>
                <w:szCs w:val="24"/>
                <w:lang w:val="sr-Cyrl-RS"/>
              </w:rPr>
              <w:t xml:space="preserve"> 1 </w:t>
            </w:r>
            <w:r w:rsidR="1079E28A" w:rsidRPr="00C54665">
              <w:rPr>
                <w:rFonts w:ascii="Times New Roman" w:eastAsia="Calibri Light" w:hAnsi="Times New Roman" w:cs="Times New Roman"/>
                <w:sz w:val="24"/>
                <w:szCs w:val="24"/>
                <w:lang w:val="sr-Cyrl-RS"/>
              </w:rPr>
              <w:t>тачк</w:t>
            </w:r>
            <w:r w:rsidR="00F03FDD" w:rsidRPr="00C54665">
              <w:rPr>
                <w:rFonts w:ascii="Times New Roman" w:eastAsia="Calibri Light" w:hAnsi="Times New Roman" w:cs="Times New Roman"/>
                <w:sz w:val="24"/>
                <w:szCs w:val="24"/>
                <w:lang w:val="sr-Cyrl-RS"/>
              </w:rPr>
              <w:t>а</w:t>
            </w:r>
            <w:r w:rsidRPr="00C54665">
              <w:rPr>
                <w:rFonts w:ascii="Times New Roman" w:eastAsia="Calibri Light" w:hAnsi="Times New Roman" w:cs="Times New Roman"/>
                <w:sz w:val="24"/>
                <w:szCs w:val="24"/>
                <w:lang w:val="sr-Cyrl-RS"/>
              </w:rPr>
              <w:t xml:space="preserve"> 12 "контрола стерилизације" променити у "контрола чишћења и стерилизације"</w:t>
            </w:r>
          </w:p>
          <w:p w14:paraId="59D0481D" w14:textId="7A29F425" w:rsidR="0005716B" w:rsidRPr="00C54665" w:rsidRDefault="0005716B" w:rsidP="007E7DCE">
            <w:pPr>
              <w:spacing w:before="200" w:line="216" w:lineRule="auto"/>
              <w:rPr>
                <w:rFonts w:ascii="Times New Roman" w:hAnsi="Times New Roman" w:cs="Times New Roman"/>
                <w:sz w:val="24"/>
                <w:szCs w:val="24"/>
                <w:lang w:val="sr-Cyrl-RS"/>
              </w:rPr>
            </w:pPr>
          </w:p>
        </w:tc>
        <w:tc>
          <w:tcPr>
            <w:tcW w:w="1701" w:type="dxa"/>
            <w:vAlign w:val="center"/>
          </w:tcPr>
          <w:p w14:paraId="266B5A87" w14:textId="1E714C74" w:rsidR="0005716B" w:rsidRPr="00C54665" w:rsidRDefault="003B6AD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јавно здравље Ваљево</w:t>
            </w:r>
          </w:p>
        </w:tc>
        <w:tc>
          <w:tcPr>
            <w:tcW w:w="3599" w:type="dxa"/>
          </w:tcPr>
          <w:p w14:paraId="7F7CA649" w14:textId="0E013820" w:rsidR="0005716B" w:rsidRPr="00C54665" w:rsidRDefault="003B6AD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наведено се у пракси већ подразумева.</w:t>
            </w:r>
          </w:p>
        </w:tc>
      </w:tr>
      <w:tr w:rsidR="004F197D" w:rsidRPr="00C54665" w14:paraId="1BF55335" w14:textId="77777777" w:rsidTr="00BF797E">
        <w:trPr>
          <w:trHeight w:val="300"/>
          <w:jc w:val="center"/>
        </w:trPr>
        <w:tc>
          <w:tcPr>
            <w:tcW w:w="846" w:type="dxa"/>
          </w:tcPr>
          <w:p w14:paraId="3C5F3326" w14:textId="42E9094B" w:rsidR="72D08A7C" w:rsidRPr="00C54665" w:rsidRDefault="00F03FD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46.</w:t>
            </w:r>
          </w:p>
        </w:tc>
        <w:tc>
          <w:tcPr>
            <w:tcW w:w="1559" w:type="dxa"/>
            <w:vAlign w:val="center"/>
          </w:tcPr>
          <w:p w14:paraId="0F27689E" w14:textId="2AD517A8" w:rsidR="10D18EE7" w:rsidRPr="00C54665" w:rsidRDefault="10D18EE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25.</w:t>
            </w:r>
          </w:p>
        </w:tc>
        <w:tc>
          <w:tcPr>
            <w:tcW w:w="5245" w:type="dxa"/>
            <w:vAlign w:val="center"/>
          </w:tcPr>
          <w:p w14:paraId="75BEC8F6" w14:textId="51113296" w:rsidR="10D18EE7" w:rsidRPr="00C54665" w:rsidRDefault="10D18EE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Додати у члану 25. </w:t>
            </w:r>
            <w:r w:rsidR="00F03FDD" w:rsidRPr="00C54665">
              <w:rPr>
                <w:rFonts w:ascii="Times New Roman" w:hAnsi="Times New Roman" w:cs="Times New Roman"/>
                <w:sz w:val="24"/>
                <w:szCs w:val="24"/>
                <w:lang w:val="sr-Cyrl-RS"/>
              </w:rPr>
              <w:t>с</w:t>
            </w:r>
            <w:r w:rsidRPr="00C54665">
              <w:rPr>
                <w:rFonts w:ascii="Times New Roman" w:hAnsi="Times New Roman" w:cs="Times New Roman"/>
                <w:sz w:val="24"/>
                <w:szCs w:val="24"/>
                <w:lang w:val="sr-Cyrl-RS"/>
              </w:rPr>
              <w:t>таву 1. нову тачку 22. Која гласи: ,,факторима ризика из животне средине и њиховом утицају на здравље стано</w:t>
            </w:r>
            <w:r w:rsidR="623618BF" w:rsidRPr="00C54665">
              <w:rPr>
                <w:rFonts w:ascii="Times New Roman" w:hAnsi="Times New Roman" w:cs="Times New Roman"/>
                <w:sz w:val="24"/>
                <w:szCs w:val="24"/>
                <w:lang w:val="sr-Cyrl-RS"/>
              </w:rPr>
              <w:t>вништва''.</w:t>
            </w:r>
          </w:p>
        </w:tc>
        <w:tc>
          <w:tcPr>
            <w:tcW w:w="1701" w:type="dxa"/>
            <w:vAlign w:val="center"/>
          </w:tcPr>
          <w:p w14:paraId="6A9FC3E5" w14:textId="1F48BC9C" w:rsidR="10D18EE7" w:rsidRPr="00C54665" w:rsidRDefault="10D18EE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ИЈЗ Војводина</w:t>
            </w:r>
          </w:p>
        </w:tc>
        <w:tc>
          <w:tcPr>
            <w:tcW w:w="3599" w:type="dxa"/>
          </w:tcPr>
          <w:p w14:paraId="7F96FAC2" w14:textId="36298BFE" w:rsidR="72D08A7C" w:rsidRPr="00C54665" w:rsidRDefault="1875793B" w:rsidP="00F03FDD">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F03FDD" w:rsidRPr="00C54665">
              <w:rPr>
                <w:rFonts w:ascii="Times New Roman" w:hAnsi="Times New Roman" w:cs="Times New Roman"/>
                <w:sz w:val="24"/>
                <w:szCs w:val="24"/>
                <w:lang w:val="sr-Cyrl-RS"/>
              </w:rPr>
              <w:t>јер се овај члан не односи на факторе ризика из животне средине</w:t>
            </w:r>
            <w:r w:rsidR="000452EB" w:rsidRPr="00C54665">
              <w:rPr>
                <w:rFonts w:ascii="Times New Roman" w:hAnsi="Times New Roman" w:cs="Times New Roman"/>
                <w:sz w:val="24"/>
                <w:szCs w:val="24"/>
                <w:lang w:val="sr-Cyrl-RS"/>
              </w:rPr>
              <w:t xml:space="preserve"> и њихов утицај на здравље становништва.</w:t>
            </w:r>
          </w:p>
        </w:tc>
      </w:tr>
      <w:tr w:rsidR="004F197D" w:rsidRPr="00C54665" w14:paraId="6F9477E5" w14:textId="77777777" w:rsidTr="00BF797E">
        <w:trPr>
          <w:trHeight w:val="300"/>
          <w:jc w:val="center"/>
        </w:trPr>
        <w:tc>
          <w:tcPr>
            <w:tcW w:w="846" w:type="dxa"/>
          </w:tcPr>
          <w:p w14:paraId="1F7467B8" w14:textId="6D068F75" w:rsidR="72D08A7C" w:rsidRPr="00C54665" w:rsidRDefault="007D20E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47.</w:t>
            </w:r>
          </w:p>
        </w:tc>
        <w:tc>
          <w:tcPr>
            <w:tcW w:w="1559" w:type="dxa"/>
            <w:vAlign w:val="center"/>
          </w:tcPr>
          <w:p w14:paraId="7D81F05B" w14:textId="1A9E0321" w:rsidR="7C313EB2" w:rsidRPr="00C54665" w:rsidRDefault="7C313EB2"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2</w:t>
            </w:r>
            <w:r w:rsidR="28FAD43C" w:rsidRPr="00C54665">
              <w:rPr>
                <w:rFonts w:ascii="Times New Roman" w:hAnsi="Times New Roman" w:cs="Times New Roman"/>
                <w:sz w:val="24"/>
                <w:szCs w:val="24"/>
                <w:lang w:val="sr-Cyrl-RS"/>
              </w:rPr>
              <w:t>6</w:t>
            </w:r>
            <w:r w:rsidRPr="00C54665">
              <w:rPr>
                <w:rFonts w:ascii="Times New Roman" w:hAnsi="Times New Roman" w:cs="Times New Roman"/>
                <w:sz w:val="24"/>
                <w:szCs w:val="24"/>
                <w:lang w:val="sr-Cyrl-RS"/>
              </w:rPr>
              <w:t>.</w:t>
            </w:r>
          </w:p>
        </w:tc>
        <w:tc>
          <w:tcPr>
            <w:tcW w:w="5245" w:type="dxa"/>
            <w:vAlign w:val="center"/>
          </w:tcPr>
          <w:p w14:paraId="1854840F" w14:textId="175C51E0" w:rsidR="7C313EB2" w:rsidRPr="00C54665" w:rsidRDefault="7C313EB2"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Додати у члан 26. </w:t>
            </w:r>
            <w:r w:rsidR="007D20E3" w:rsidRPr="00C54665">
              <w:rPr>
                <w:rFonts w:ascii="Times New Roman" w:hAnsi="Times New Roman" w:cs="Times New Roman"/>
                <w:sz w:val="24"/>
                <w:szCs w:val="24"/>
                <w:lang w:val="sr-Cyrl-RS"/>
              </w:rPr>
              <w:t>с</w:t>
            </w:r>
            <w:r w:rsidRPr="00C54665">
              <w:rPr>
                <w:rFonts w:ascii="Times New Roman" w:hAnsi="Times New Roman" w:cs="Times New Roman"/>
                <w:sz w:val="24"/>
                <w:szCs w:val="24"/>
                <w:lang w:val="sr-Cyrl-RS"/>
              </w:rPr>
              <w:t>тав 1. тачка 6. која гласи: ,,Текућа евиденција која се води о факторима ризика из животн</w:t>
            </w:r>
            <w:r w:rsidR="1FDC3133" w:rsidRPr="00C54665">
              <w:rPr>
                <w:rFonts w:ascii="Times New Roman" w:hAnsi="Times New Roman" w:cs="Times New Roman"/>
                <w:sz w:val="24"/>
                <w:szCs w:val="24"/>
                <w:lang w:val="sr-Cyrl-RS"/>
              </w:rPr>
              <w:t>е средине са проценом њиховог утицаја на здравље становништва''.</w:t>
            </w:r>
          </w:p>
          <w:p w14:paraId="18162975" w14:textId="7062AB8E" w:rsidR="72D08A7C" w:rsidRPr="00C54665" w:rsidRDefault="72D08A7C" w:rsidP="007E7DCE">
            <w:pPr>
              <w:spacing w:line="216" w:lineRule="auto"/>
              <w:rPr>
                <w:rFonts w:ascii="Times New Roman" w:hAnsi="Times New Roman" w:cs="Times New Roman"/>
                <w:sz w:val="24"/>
                <w:szCs w:val="24"/>
                <w:lang w:val="sr-Cyrl-RS"/>
              </w:rPr>
            </w:pPr>
          </w:p>
          <w:p w14:paraId="1643F290" w14:textId="4D74FED8" w:rsidR="5CE41456" w:rsidRPr="00C54665" w:rsidRDefault="5CE41456"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 ставу 2. додати реч ,,здравствене'' тако да цео став гласи: ,,Дневна и текућа евиденција сачињава се на основу пода</w:t>
            </w:r>
            <w:r w:rsidR="3A57E832" w:rsidRPr="00C54665">
              <w:rPr>
                <w:rFonts w:ascii="Times New Roman" w:hAnsi="Times New Roman" w:cs="Times New Roman"/>
                <w:sz w:val="24"/>
                <w:szCs w:val="24"/>
                <w:lang w:val="sr-Cyrl-RS"/>
              </w:rPr>
              <w:t>т</w:t>
            </w:r>
            <w:r w:rsidRPr="00C54665">
              <w:rPr>
                <w:rFonts w:ascii="Times New Roman" w:hAnsi="Times New Roman" w:cs="Times New Roman"/>
                <w:sz w:val="24"/>
                <w:szCs w:val="24"/>
                <w:lang w:val="sr-Cyrl-RS"/>
              </w:rPr>
              <w:t>ака из об</w:t>
            </w:r>
            <w:r w:rsidR="6AF57716" w:rsidRPr="00C54665">
              <w:rPr>
                <w:rFonts w:ascii="Times New Roman" w:hAnsi="Times New Roman" w:cs="Times New Roman"/>
                <w:sz w:val="24"/>
                <w:szCs w:val="24"/>
                <w:lang w:val="sr-Cyrl-RS"/>
              </w:rPr>
              <w:t>авезне медицинске/здравствене документације''.</w:t>
            </w:r>
          </w:p>
        </w:tc>
        <w:tc>
          <w:tcPr>
            <w:tcW w:w="1701" w:type="dxa"/>
            <w:vAlign w:val="center"/>
          </w:tcPr>
          <w:p w14:paraId="1FA71291" w14:textId="05788703" w:rsidR="7C313EB2" w:rsidRPr="00C54665" w:rsidRDefault="7C313EB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ИЈЗ Војводина</w:t>
            </w:r>
          </w:p>
        </w:tc>
        <w:tc>
          <w:tcPr>
            <w:tcW w:w="3599" w:type="dxa"/>
          </w:tcPr>
          <w:p w14:paraId="236C1FF1" w14:textId="3CF26FCC" w:rsidR="72D08A7C" w:rsidRPr="00C54665" w:rsidRDefault="007D20E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овај члан не уређује то питање</w:t>
            </w:r>
          </w:p>
        </w:tc>
      </w:tr>
      <w:tr w:rsidR="004F197D" w:rsidRPr="00C54665" w14:paraId="0B01CAE1" w14:textId="77777777" w:rsidTr="00BF797E">
        <w:trPr>
          <w:trHeight w:val="300"/>
          <w:jc w:val="center"/>
        </w:trPr>
        <w:tc>
          <w:tcPr>
            <w:tcW w:w="846" w:type="dxa"/>
          </w:tcPr>
          <w:p w14:paraId="5C8D1D12" w14:textId="473AAA7F" w:rsidR="72D08A7C" w:rsidRPr="00C54665" w:rsidRDefault="005B09B1"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48.</w:t>
            </w:r>
          </w:p>
        </w:tc>
        <w:tc>
          <w:tcPr>
            <w:tcW w:w="1559" w:type="dxa"/>
            <w:vAlign w:val="center"/>
          </w:tcPr>
          <w:p w14:paraId="7831B2CB" w14:textId="5A9FFE58" w:rsidR="0BDE46CA" w:rsidRPr="00C54665" w:rsidRDefault="0BDE46C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27.</w:t>
            </w:r>
          </w:p>
        </w:tc>
        <w:tc>
          <w:tcPr>
            <w:tcW w:w="5245" w:type="dxa"/>
            <w:vAlign w:val="center"/>
          </w:tcPr>
          <w:p w14:paraId="7CB0C9A0" w14:textId="67B332C8" w:rsidR="0BDE46CA" w:rsidRPr="00C54665" w:rsidRDefault="0BDE46C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Допунити став 1. тако да гласи: ,,Основна евиденција о утицају фактора из живо</w:t>
            </w:r>
            <w:r w:rsidR="68A47E10" w:rsidRPr="00C54665">
              <w:rPr>
                <w:rFonts w:ascii="Times New Roman" w:hAnsi="Times New Roman" w:cs="Times New Roman"/>
                <w:sz w:val="24"/>
                <w:szCs w:val="24"/>
                <w:lang w:val="sr-Cyrl-RS"/>
              </w:rPr>
              <w:t>тне средине на здравље становништва води се у територијално надлежном за</w:t>
            </w:r>
            <w:r w:rsidR="2CF7CD0A" w:rsidRPr="00C54665">
              <w:rPr>
                <w:rFonts w:ascii="Times New Roman" w:hAnsi="Times New Roman" w:cs="Times New Roman"/>
                <w:sz w:val="24"/>
                <w:szCs w:val="24"/>
                <w:lang w:val="sr-Cyrl-RS"/>
              </w:rPr>
              <w:t>воду /институту за јавно здравље.</w:t>
            </w:r>
          </w:p>
          <w:p w14:paraId="137F3CEC" w14:textId="685487F1" w:rsidR="72D08A7C" w:rsidRPr="00C54665" w:rsidRDefault="72D08A7C" w:rsidP="007E7DCE">
            <w:pPr>
              <w:spacing w:line="216" w:lineRule="auto"/>
              <w:rPr>
                <w:rFonts w:ascii="Times New Roman" w:hAnsi="Times New Roman" w:cs="Times New Roman"/>
                <w:sz w:val="24"/>
                <w:szCs w:val="24"/>
                <w:lang w:val="sr-Cyrl-RS"/>
              </w:rPr>
            </w:pPr>
          </w:p>
          <w:p w14:paraId="4DD75EC9" w14:textId="7CDECC37" w:rsidR="72ABC4E5" w:rsidRPr="00C54665" w:rsidRDefault="72ABC4E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Изменити у ставу 2. тачку 7 и 11. Да гласи</w:t>
            </w:r>
            <w:r w:rsidR="6C33BA3C" w:rsidRPr="00C54665">
              <w:rPr>
                <w:rFonts w:ascii="Times New Roman" w:hAnsi="Times New Roman" w:cs="Times New Roman"/>
                <w:sz w:val="24"/>
                <w:szCs w:val="24"/>
                <w:lang w:val="sr-Cyrl-RS"/>
              </w:rPr>
              <w:t>:</w:t>
            </w:r>
          </w:p>
          <w:p w14:paraId="590A23C7" w14:textId="32A178F3" w:rsidR="72D08A7C" w:rsidRPr="00C54665" w:rsidRDefault="72D08A7C" w:rsidP="007E7DCE">
            <w:pPr>
              <w:spacing w:line="216" w:lineRule="auto"/>
              <w:rPr>
                <w:rFonts w:ascii="Times New Roman" w:hAnsi="Times New Roman" w:cs="Times New Roman"/>
                <w:sz w:val="24"/>
                <w:szCs w:val="24"/>
                <w:lang w:val="sr-Cyrl-RS"/>
              </w:rPr>
            </w:pPr>
          </w:p>
          <w:p w14:paraId="5B44A347" w14:textId="6DBF5E53" w:rsidR="5C829A97" w:rsidRPr="00C54665" w:rsidRDefault="5C829A9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Тачка 7:,,евиденција о праћењу услова водоснабдевања, сани</w:t>
            </w:r>
            <w:r w:rsidR="07EBDBE4" w:rsidRPr="00C54665">
              <w:rPr>
                <w:rFonts w:ascii="Times New Roman" w:hAnsi="Times New Roman" w:cs="Times New Roman"/>
                <w:sz w:val="24"/>
                <w:szCs w:val="24"/>
                <w:lang w:val="sr-Cyrl-RS"/>
              </w:rPr>
              <w:t xml:space="preserve">тације, хигијене, управљање отпадом и чишћења </w:t>
            </w:r>
            <w:r w:rsidR="79016034" w:rsidRPr="00C54665">
              <w:rPr>
                <w:rFonts w:ascii="Times New Roman" w:hAnsi="Times New Roman" w:cs="Times New Roman"/>
                <w:sz w:val="24"/>
                <w:szCs w:val="24"/>
                <w:lang w:val="sr-Cyrl-RS"/>
              </w:rPr>
              <w:t xml:space="preserve">у објектима јавне намене, </w:t>
            </w:r>
            <w:r w:rsidR="255FB0C7" w:rsidRPr="00C54665">
              <w:rPr>
                <w:rFonts w:ascii="Times New Roman" w:hAnsi="Times New Roman" w:cs="Times New Roman"/>
                <w:sz w:val="24"/>
                <w:szCs w:val="24"/>
                <w:lang w:val="sr-Cyrl-RS"/>
              </w:rPr>
              <w:t xml:space="preserve">посебно у здравственим установама, </w:t>
            </w:r>
            <w:r w:rsidR="30707AE5" w:rsidRPr="00C54665">
              <w:rPr>
                <w:rFonts w:ascii="Times New Roman" w:hAnsi="Times New Roman" w:cs="Times New Roman"/>
                <w:sz w:val="24"/>
                <w:szCs w:val="24"/>
                <w:lang w:val="sr-Cyrl-RS"/>
              </w:rPr>
              <w:t>објектима</w:t>
            </w:r>
            <w:r w:rsidR="255FB0C7" w:rsidRPr="00C54665">
              <w:rPr>
                <w:rFonts w:ascii="Times New Roman" w:hAnsi="Times New Roman" w:cs="Times New Roman"/>
                <w:sz w:val="24"/>
                <w:szCs w:val="24"/>
                <w:lang w:val="sr-Cyrl-RS"/>
              </w:rPr>
              <w:t xml:space="preserve"> об</w:t>
            </w:r>
            <w:r w:rsidR="2D3862D5" w:rsidRPr="00C54665">
              <w:rPr>
                <w:rFonts w:ascii="Times New Roman" w:hAnsi="Times New Roman" w:cs="Times New Roman"/>
                <w:sz w:val="24"/>
                <w:szCs w:val="24"/>
                <w:lang w:val="sr-Cyrl-RS"/>
              </w:rPr>
              <w:t>разовања</w:t>
            </w:r>
            <w:r w:rsidR="11534D0A" w:rsidRPr="00C54665">
              <w:rPr>
                <w:rFonts w:ascii="Times New Roman" w:hAnsi="Times New Roman" w:cs="Times New Roman"/>
                <w:sz w:val="24"/>
                <w:szCs w:val="24"/>
                <w:lang w:val="sr-Cyrl-RS"/>
              </w:rPr>
              <w:t>, домовима за децу, омладину, стара и ометена лица.</w:t>
            </w:r>
          </w:p>
          <w:p w14:paraId="1592523D" w14:textId="697EFA84" w:rsidR="72D08A7C" w:rsidRPr="00C54665" w:rsidRDefault="72D08A7C" w:rsidP="007E7DCE">
            <w:pPr>
              <w:spacing w:line="216" w:lineRule="auto"/>
              <w:rPr>
                <w:rFonts w:ascii="Times New Roman" w:hAnsi="Times New Roman" w:cs="Times New Roman"/>
                <w:sz w:val="24"/>
                <w:szCs w:val="24"/>
                <w:lang w:val="sr-Cyrl-RS"/>
              </w:rPr>
            </w:pPr>
          </w:p>
          <w:p w14:paraId="2FDE038F" w14:textId="2CD7C67B" w:rsidR="11534D0A" w:rsidRPr="00C54665" w:rsidRDefault="11534D0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Тачка 11:,,</w:t>
            </w:r>
            <w:r w:rsidR="741630FE" w:rsidRPr="00C54665">
              <w:rPr>
                <w:rFonts w:ascii="Times New Roman" w:hAnsi="Times New Roman" w:cs="Times New Roman"/>
                <w:sz w:val="24"/>
                <w:szCs w:val="24"/>
                <w:lang w:val="sr-Cyrl-RS"/>
              </w:rPr>
              <w:t>евиденција о другим штетним материјама, појавама и узрочницима из животне средине који угрожавају живот људи.</w:t>
            </w:r>
          </w:p>
        </w:tc>
        <w:tc>
          <w:tcPr>
            <w:tcW w:w="1701" w:type="dxa"/>
            <w:vAlign w:val="center"/>
          </w:tcPr>
          <w:p w14:paraId="03F29F4F" w14:textId="066CE122" w:rsidR="0BDE46CA" w:rsidRPr="00C54665" w:rsidRDefault="0BDE46C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ИЈЗ </w:t>
            </w:r>
            <w:r w:rsidR="003B6ADF" w:rsidRPr="00C54665">
              <w:rPr>
                <w:rFonts w:ascii="Times New Roman" w:hAnsi="Times New Roman" w:cs="Times New Roman"/>
                <w:sz w:val="24"/>
                <w:szCs w:val="24"/>
                <w:lang w:val="sr-Cyrl-RS"/>
              </w:rPr>
              <w:t>Војводина</w:t>
            </w:r>
          </w:p>
        </w:tc>
        <w:tc>
          <w:tcPr>
            <w:tcW w:w="3599" w:type="dxa"/>
          </w:tcPr>
          <w:p w14:paraId="1D07B6ED" w14:textId="77777777" w:rsidR="72D08A7C" w:rsidRPr="00C54665" w:rsidRDefault="007D20E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су заводи/институти за јавно здравље здравствене установе .</w:t>
            </w:r>
          </w:p>
          <w:p w14:paraId="6C871FB0" w14:textId="77777777" w:rsidR="007D20E3" w:rsidRPr="00C54665" w:rsidRDefault="007D20E3" w:rsidP="007E7DCE">
            <w:pPr>
              <w:pStyle w:val="NoSpacing"/>
              <w:rPr>
                <w:rFonts w:ascii="Times New Roman" w:hAnsi="Times New Roman" w:cs="Times New Roman"/>
                <w:sz w:val="24"/>
                <w:szCs w:val="24"/>
                <w:lang w:val="sr-Cyrl-RS"/>
              </w:rPr>
            </w:pPr>
          </w:p>
          <w:p w14:paraId="1D7D30CF" w14:textId="0511CE12" w:rsidR="007D20E3" w:rsidRPr="00C54665" w:rsidRDefault="007D20E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за измену тачке 7) и 11) се не прихвата, јер није дато образложење, односно није јасно зашто се предлаже ова измена</w:t>
            </w:r>
            <w:r w:rsidR="005B09B1" w:rsidRPr="00C54665">
              <w:rPr>
                <w:rFonts w:ascii="Times New Roman" w:hAnsi="Times New Roman" w:cs="Times New Roman"/>
                <w:sz w:val="24"/>
                <w:szCs w:val="24"/>
                <w:lang w:val="sr-Cyrl-RS"/>
              </w:rPr>
              <w:t>.</w:t>
            </w:r>
          </w:p>
        </w:tc>
      </w:tr>
      <w:tr w:rsidR="004F197D" w:rsidRPr="00C54665" w14:paraId="3468596C" w14:textId="77777777" w:rsidTr="00BF797E">
        <w:trPr>
          <w:trHeight w:val="300"/>
          <w:jc w:val="center"/>
        </w:trPr>
        <w:tc>
          <w:tcPr>
            <w:tcW w:w="846" w:type="dxa"/>
          </w:tcPr>
          <w:p w14:paraId="313C31AE" w14:textId="77FCBD8A" w:rsidR="0005716B" w:rsidRPr="00C54665" w:rsidRDefault="005B09B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49.</w:t>
            </w:r>
          </w:p>
        </w:tc>
        <w:tc>
          <w:tcPr>
            <w:tcW w:w="1559" w:type="dxa"/>
            <w:vAlign w:val="center"/>
          </w:tcPr>
          <w:p w14:paraId="4F0354A5" w14:textId="41AC4181"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27.</w:t>
            </w:r>
            <w:r w:rsidR="003B6ADF" w:rsidRPr="00C54665">
              <w:rPr>
                <w:rFonts w:ascii="Times New Roman" w:hAnsi="Times New Roman" w:cs="Times New Roman"/>
                <w:sz w:val="24"/>
                <w:szCs w:val="24"/>
                <w:lang w:val="sr-Cyrl-RS"/>
              </w:rPr>
              <w:t xml:space="preserve"> и члан 31.</w:t>
            </w:r>
          </w:p>
        </w:tc>
        <w:tc>
          <w:tcPr>
            <w:tcW w:w="5245" w:type="dxa"/>
            <w:vAlign w:val="center"/>
          </w:tcPr>
          <w:p w14:paraId="4DD3203F" w14:textId="6E62099D" w:rsidR="0005716B" w:rsidRPr="00C54665" w:rsidRDefault="3AD5E8B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w:t>
            </w:r>
            <w:r w:rsidR="003B6ADF" w:rsidRPr="00C54665">
              <w:rPr>
                <w:rFonts w:ascii="Times New Roman" w:hAnsi="Times New Roman" w:cs="Times New Roman"/>
                <w:sz w:val="24"/>
                <w:szCs w:val="24"/>
                <w:lang w:val="sr-Cyrl-RS"/>
              </w:rPr>
              <w:t>је да се у чл. 27, став 2. тач. 9) и у чл. 31. став 1. тач. 21) после речи медицински отпад додају речи: „</w:t>
            </w:r>
            <w:bookmarkStart w:id="3" w:name="_Hlk146192572"/>
            <w:r w:rsidR="003B6ADF" w:rsidRPr="00C54665">
              <w:rPr>
                <w:rFonts w:ascii="Times New Roman" w:hAnsi="Times New Roman" w:cs="Times New Roman"/>
                <w:sz w:val="24"/>
                <w:szCs w:val="24"/>
                <w:lang w:val="sr-Cyrl-RS"/>
              </w:rPr>
              <w:t>укључујући и фармацеутски отпад</w:t>
            </w:r>
            <w:bookmarkEnd w:id="3"/>
            <w:r w:rsidR="003B6ADF" w:rsidRPr="00C54665">
              <w:rPr>
                <w:rFonts w:ascii="Times New Roman" w:hAnsi="Times New Roman" w:cs="Times New Roman"/>
                <w:sz w:val="24"/>
                <w:szCs w:val="24"/>
                <w:lang w:val="sr-Cyrl-RS"/>
              </w:rPr>
              <w:t>“</w:t>
            </w:r>
          </w:p>
        </w:tc>
        <w:tc>
          <w:tcPr>
            <w:tcW w:w="1701" w:type="dxa"/>
            <w:vAlign w:val="center"/>
          </w:tcPr>
          <w:p w14:paraId="3788F6B7" w14:textId="3ABC67C9" w:rsidR="0005716B" w:rsidRPr="00C54665" w:rsidRDefault="003B6AD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Фармацеутска комора Србије</w:t>
            </w:r>
          </w:p>
        </w:tc>
        <w:tc>
          <w:tcPr>
            <w:tcW w:w="3599" w:type="dxa"/>
          </w:tcPr>
          <w:p w14:paraId="1C6D9E8D" w14:textId="69B56FB2" w:rsidR="0005716B" w:rsidRPr="00C54665" w:rsidRDefault="003B6AD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468FFC0B" w14:textId="77777777" w:rsidTr="00BF797E">
        <w:trPr>
          <w:trHeight w:val="300"/>
          <w:jc w:val="center"/>
        </w:trPr>
        <w:tc>
          <w:tcPr>
            <w:tcW w:w="846" w:type="dxa"/>
          </w:tcPr>
          <w:p w14:paraId="076B50F4" w14:textId="6352153A" w:rsidR="0005716B" w:rsidRPr="00C54665" w:rsidRDefault="005B09B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50.</w:t>
            </w:r>
          </w:p>
        </w:tc>
        <w:tc>
          <w:tcPr>
            <w:tcW w:w="1559" w:type="dxa"/>
            <w:vAlign w:val="center"/>
          </w:tcPr>
          <w:p w14:paraId="16554401" w14:textId="32E7C506"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27.</w:t>
            </w:r>
          </w:p>
        </w:tc>
        <w:tc>
          <w:tcPr>
            <w:tcW w:w="5245" w:type="dxa"/>
            <w:vAlign w:val="center"/>
          </w:tcPr>
          <w:p w14:paraId="394AA17F" w14:textId="77777777" w:rsidR="00387EE3" w:rsidRPr="00C54665" w:rsidRDefault="76F6571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Основна евиденција о праћењу фактора ризика из животне средине води се у здравственој установи и другом правном лицу који обављају делатност праћења фактора ризика из животне средине.</w:t>
            </w:r>
          </w:p>
          <w:p w14:paraId="7F224A97" w14:textId="77777777" w:rsidR="00387EE3" w:rsidRPr="00C54665" w:rsidRDefault="76F6571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Основне евиденције о праћењу фактора ризика из животне средине јесу:</w:t>
            </w:r>
          </w:p>
          <w:p w14:paraId="619491AB" w14:textId="77DEF7AC" w:rsidR="00387EE3" w:rsidRPr="00C54665" w:rsidRDefault="76F6571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11) евиденција о јонизујућем и </w:t>
            </w:r>
            <w:r w:rsidRPr="00C54665">
              <w:rPr>
                <w:rFonts w:ascii="Times New Roman" w:hAnsi="Times New Roman" w:cs="Times New Roman"/>
                <w:sz w:val="24"/>
                <w:szCs w:val="24"/>
                <w:lang w:val="sr-Cyrl-RS"/>
              </w:rPr>
              <w:lastRenderedPageBreak/>
              <w:t>НЕЈОНИЗУЈУЋЕМ зрачењу, другим штетним материјама, појавама и узрочницима који угрожавају живот људи.</w:t>
            </w:r>
          </w:p>
          <w:p w14:paraId="601E8F09" w14:textId="4C24FB7C" w:rsidR="0005716B" w:rsidRPr="00C54665" w:rsidRDefault="76F6571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Зрачење антена базних станица мобилне телефоније спада у групу нејонизујућих зрачења, и може угрозити животну средину.</w:t>
            </w:r>
          </w:p>
        </w:tc>
        <w:tc>
          <w:tcPr>
            <w:tcW w:w="1701" w:type="dxa"/>
            <w:vAlign w:val="center"/>
          </w:tcPr>
          <w:p w14:paraId="0F6240B6" w14:textId="6A698F2C" w:rsidR="0005716B" w:rsidRPr="00C54665" w:rsidRDefault="6F12566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AmCham</w:t>
            </w:r>
          </w:p>
        </w:tc>
        <w:tc>
          <w:tcPr>
            <w:tcW w:w="3599" w:type="dxa"/>
          </w:tcPr>
          <w:p w14:paraId="475943EF" w14:textId="67235487" w:rsidR="0005716B" w:rsidRPr="00C54665" w:rsidRDefault="003B6ADF" w:rsidP="00663C4D">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предлог није довољно образложен</w:t>
            </w:r>
            <w:r w:rsidR="005B09B1" w:rsidRPr="00C54665">
              <w:rPr>
                <w:rFonts w:ascii="Times New Roman" w:hAnsi="Times New Roman" w:cs="Times New Roman"/>
                <w:sz w:val="24"/>
                <w:szCs w:val="24"/>
                <w:lang w:val="sr-Cyrl-RS"/>
              </w:rPr>
              <w:t>, а с друге стране мишљења смо да је одредба дата у Нацрту закона довољно широка да се не односи само на јонизујуће зрачење, већ и</w:t>
            </w:r>
            <w:r w:rsidR="00663C4D">
              <w:rPr>
                <w:rFonts w:ascii="Times New Roman" w:hAnsi="Times New Roman" w:cs="Times New Roman"/>
                <w:sz w:val="24"/>
                <w:szCs w:val="24"/>
                <w:lang w:val="sr-Cyrl-RS"/>
              </w:rPr>
              <w:t xml:space="preserve"> на све </w:t>
            </w:r>
            <w:r w:rsidR="005B09B1" w:rsidRPr="00C54665">
              <w:rPr>
                <w:rFonts w:ascii="Times New Roman" w:hAnsi="Times New Roman" w:cs="Times New Roman"/>
                <w:sz w:val="24"/>
                <w:szCs w:val="24"/>
                <w:lang w:val="sr-Cyrl-RS"/>
              </w:rPr>
              <w:t xml:space="preserve">друге штетне материје, појаве и узрочнике који угрожавају </w:t>
            </w:r>
            <w:r w:rsidR="005B09B1" w:rsidRPr="00C54665">
              <w:rPr>
                <w:rFonts w:ascii="Times New Roman" w:hAnsi="Times New Roman" w:cs="Times New Roman"/>
                <w:sz w:val="24"/>
                <w:szCs w:val="24"/>
                <w:lang w:val="sr-Cyrl-RS"/>
              </w:rPr>
              <w:lastRenderedPageBreak/>
              <w:t>живот људи.</w:t>
            </w:r>
          </w:p>
        </w:tc>
      </w:tr>
      <w:tr w:rsidR="004F197D" w:rsidRPr="00C54665" w14:paraId="15DEDF7A" w14:textId="703778F1" w:rsidTr="00BF797E">
        <w:trPr>
          <w:trHeight w:val="300"/>
          <w:jc w:val="center"/>
        </w:trPr>
        <w:tc>
          <w:tcPr>
            <w:tcW w:w="846" w:type="dxa"/>
          </w:tcPr>
          <w:p w14:paraId="176CDB43" w14:textId="1B6A45EC" w:rsidR="0005716B" w:rsidRPr="00C54665" w:rsidRDefault="005B09B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60.</w:t>
            </w:r>
          </w:p>
        </w:tc>
        <w:tc>
          <w:tcPr>
            <w:tcW w:w="1559" w:type="dxa"/>
            <w:vAlign w:val="center"/>
          </w:tcPr>
          <w:p w14:paraId="32DCC042" w14:textId="5E1E5726"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28. </w:t>
            </w:r>
          </w:p>
        </w:tc>
        <w:tc>
          <w:tcPr>
            <w:tcW w:w="5245" w:type="dxa"/>
            <w:vAlign w:val="center"/>
          </w:tcPr>
          <w:p w14:paraId="59C88036" w14:textId="2BBF16B1" w:rsidR="0005716B" w:rsidRPr="00C54665" w:rsidRDefault="003B6AD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Иако је формулација ,,одговорно лице у здравственој установи и другом правном лицу’’ везано за вођење основне евиденције о ресурсима у здравственој установи употребљено и у тренутно важећем Закону о здравственој документацији и евиденцијама у области здравства, предлог је прецизније дефинисати овај појам из наведеног Члана.</w:t>
            </w:r>
          </w:p>
        </w:tc>
        <w:tc>
          <w:tcPr>
            <w:tcW w:w="1701" w:type="dxa"/>
            <w:vAlign w:val="center"/>
          </w:tcPr>
          <w:p w14:paraId="53C39C2F" w14:textId="77777777" w:rsidR="0005716B" w:rsidRPr="00C54665" w:rsidRDefault="0005716B" w:rsidP="007E7DCE">
            <w:pPr>
              <w:pStyle w:val="NoSpacing"/>
              <w:rPr>
                <w:rFonts w:ascii="Times New Roman" w:hAnsi="Times New Roman" w:cs="Times New Roman"/>
                <w:sz w:val="24"/>
                <w:szCs w:val="24"/>
                <w:lang w:val="sr-Cyrl-RS"/>
              </w:rPr>
            </w:pPr>
          </w:p>
          <w:p w14:paraId="7D62F9B6" w14:textId="06A4B2C2"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7BEB8875" w14:textId="5A238978"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1B27A652" w14:textId="0DC3722E" w:rsidR="0005716B" w:rsidRPr="00C54665" w:rsidRDefault="003B6AD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измене норме.</w:t>
            </w:r>
          </w:p>
        </w:tc>
      </w:tr>
      <w:tr w:rsidR="004F197D" w:rsidRPr="00C54665" w14:paraId="5C38BEC3" w14:textId="77777777" w:rsidTr="00BF797E">
        <w:trPr>
          <w:trHeight w:val="300"/>
          <w:jc w:val="center"/>
        </w:trPr>
        <w:tc>
          <w:tcPr>
            <w:tcW w:w="846" w:type="dxa"/>
          </w:tcPr>
          <w:p w14:paraId="776D575A" w14:textId="4E97BCB5" w:rsidR="0005716B" w:rsidRPr="00C54665" w:rsidRDefault="005B09B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61.</w:t>
            </w:r>
          </w:p>
        </w:tc>
        <w:tc>
          <w:tcPr>
            <w:tcW w:w="1559" w:type="dxa"/>
            <w:vAlign w:val="center"/>
          </w:tcPr>
          <w:p w14:paraId="4AAB2292" w14:textId="5D7F486A"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28.</w:t>
            </w:r>
          </w:p>
        </w:tc>
        <w:tc>
          <w:tcPr>
            <w:tcW w:w="5245" w:type="dxa"/>
            <w:vAlign w:val="center"/>
          </w:tcPr>
          <w:p w14:paraId="225A279D" w14:textId="3CDEE466"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у првој реченици става</w:t>
            </w:r>
            <w:r w:rsidR="006D024E" w:rsidRPr="00C54665">
              <w:rPr>
                <w:rFonts w:ascii="Times New Roman" w:hAnsi="Times New Roman" w:cs="Times New Roman"/>
                <w:sz w:val="24"/>
                <w:szCs w:val="24"/>
                <w:lang w:val="sr-Cyrl-RS"/>
              </w:rPr>
              <w:t xml:space="preserve"> 1.</w:t>
            </w:r>
            <w:r w:rsidRPr="00C54665">
              <w:rPr>
                <w:rFonts w:ascii="Times New Roman" w:hAnsi="Times New Roman" w:cs="Times New Roman"/>
                <w:sz w:val="24"/>
                <w:szCs w:val="24"/>
                <w:lang w:val="sr-Cyrl-RS"/>
              </w:rPr>
              <w:t xml:space="preserve"> речи ”подаци о” заменити речима ”подаци из”, а затим у тач. 6. речи ”информационо комуникационим ресурсима” заменити речима ”евиденције информационо комуникационих ресурса”.</w:t>
            </w:r>
          </w:p>
        </w:tc>
        <w:tc>
          <w:tcPr>
            <w:tcW w:w="1701" w:type="dxa"/>
            <w:vAlign w:val="center"/>
          </w:tcPr>
          <w:p w14:paraId="77AE6D13" w14:textId="1FD58505"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799B7732" w14:textId="58F4B2AE" w:rsidR="00EB4071" w:rsidRPr="00C54665" w:rsidRDefault="00342D5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Делимично се прихвата, у тач. 1-5) бр</w:t>
            </w:r>
            <w:r w:rsidR="007A5758" w:rsidRPr="00C54665">
              <w:rPr>
                <w:rFonts w:ascii="Times New Roman" w:hAnsi="Times New Roman" w:cs="Times New Roman"/>
                <w:sz w:val="24"/>
                <w:szCs w:val="24"/>
                <w:lang w:val="sr-Cyrl-RS"/>
              </w:rPr>
              <w:t>и</w:t>
            </w:r>
            <w:r w:rsidRPr="00C54665">
              <w:rPr>
                <w:rFonts w:ascii="Times New Roman" w:hAnsi="Times New Roman" w:cs="Times New Roman"/>
                <w:sz w:val="24"/>
                <w:szCs w:val="24"/>
                <w:lang w:val="sr-Cyrl-RS"/>
              </w:rPr>
              <w:t>ше се реч „картон“, мења се тач. 6) и гласи „ресурсима информационо-комуникационих технологија“</w:t>
            </w:r>
          </w:p>
        </w:tc>
      </w:tr>
      <w:tr w:rsidR="004F197D" w:rsidRPr="00C54665" w14:paraId="4FFFC1AA" w14:textId="77777777" w:rsidTr="00BF797E">
        <w:trPr>
          <w:trHeight w:val="300"/>
          <w:jc w:val="center"/>
        </w:trPr>
        <w:tc>
          <w:tcPr>
            <w:tcW w:w="846" w:type="dxa"/>
          </w:tcPr>
          <w:p w14:paraId="3D516B77" w14:textId="08D73F4A" w:rsidR="0005716B" w:rsidRPr="00C54665" w:rsidRDefault="005B09B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62.</w:t>
            </w:r>
          </w:p>
        </w:tc>
        <w:tc>
          <w:tcPr>
            <w:tcW w:w="1559" w:type="dxa"/>
            <w:vAlign w:val="center"/>
          </w:tcPr>
          <w:p w14:paraId="3A9ADAD3" w14:textId="378C79FC"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29.</w:t>
            </w:r>
          </w:p>
        </w:tc>
        <w:tc>
          <w:tcPr>
            <w:tcW w:w="5245" w:type="dxa"/>
            <w:vAlign w:val="center"/>
          </w:tcPr>
          <w:p w14:paraId="61C9A52B" w14:textId="4CC8963C"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ст. 3. изменити тако да гласи: ”Извештаји из става 2. овог члана не садрже податке о личности”; а затим у ст. 5. избрисати речи ”који садржи и податке о личности”.</w:t>
            </w:r>
          </w:p>
        </w:tc>
        <w:tc>
          <w:tcPr>
            <w:tcW w:w="1701" w:type="dxa"/>
            <w:vAlign w:val="center"/>
          </w:tcPr>
          <w:p w14:paraId="0FD25EA1" w14:textId="4CCBECEF"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14851192" w14:textId="3E77B552" w:rsidR="0005716B" w:rsidRPr="00C54665" w:rsidRDefault="4D13C28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због </w:t>
            </w:r>
            <w:r w:rsidR="01115551" w:rsidRPr="00C54665">
              <w:rPr>
                <w:rFonts w:ascii="Times New Roman" w:hAnsi="Times New Roman" w:cs="Times New Roman"/>
                <w:sz w:val="24"/>
                <w:szCs w:val="24"/>
                <w:lang w:val="sr-Cyrl-RS"/>
              </w:rPr>
              <w:t>утврђених надлежности Института за јавно здравље</w:t>
            </w:r>
            <w:r w:rsidR="598F230D" w:rsidRPr="00C54665">
              <w:rPr>
                <w:rFonts w:ascii="Times New Roman" w:hAnsi="Times New Roman" w:cs="Times New Roman"/>
                <w:sz w:val="24"/>
                <w:szCs w:val="24"/>
                <w:lang w:val="sr-Cyrl-RS"/>
              </w:rPr>
              <w:t xml:space="preserve"> </w:t>
            </w:r>
          </w:p>
        </w:tc>
      </w:tr>
      <w:tr w:rsidR="004F197D" w:rsidRPr="00C54665" w14:paraId="0E43F26B" w14:textId="77777777" w:rsidTr="00BF797E">
        <w:trPr>
          <w:trHeight w:val="300"/>
          <w:jc w:val="center"/>
        </w:trPr>
        <w:tc>
          <w:tcPr>
            <w:tcW w:w="846" w:type="dxa"/>
          </w:tcPr>
          <w:p w14:paraId="1EF5FDE8" w14:textId="4CAAE8C5" w:rsidR="72D08A7C" w:rsidRPr="00C54665" w:rsidRDefault="007A575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63.</w:t>
            </w:r>
          </w:p>
        </w:tc>
        <w:tc>
          <w:tcPr>
            <w:tcW w:w="1559" w:type="dxa"/>
            <w:vAlign w:val="center"/>
          </w:tcPr>
          <w:p w14:paraId="7C9F75B1" w14:textId="2A60BC2C" w:rsidR="4493FEC5" w:rsidRPr="00C54665" w:rsidRDefault="4493FEC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29.</w:t>
            </w:r>
          </w:p>
        </w:tc>
        <w:tc>
          <w:tcPr>
            <w:tcW w:w="5245" w:type="dxa"/>
            <w:vAlign w:val="center"/>
          </w:tcPr>
          <w:p w14:paraId="34D400E9" w14:textId="4A969746" w:rsidR="4493FEC5" w:rsidRPr="00C54665" w:rsidRDefault="4493FEC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Дефинисани су обавезни подаци које треба да садрже индивидуални и збирни извештаји. Овде се изузимају ЈМБГ и други лични подаци пацијента. Да ли генерисање ових извештаја и њихово достављање заводима за јавно здравље искључује обавезну групу података или се само сматрају обавезним при формирању здравственог картона, али не и </w:t>
            </w:r>
            <w:r w:rsidRPr="00C54665">
              <w:rPr>
                <w:rFonts w:ascii="Times New Roman" w:hAnsi="Times New Roman" w:cs="Times New Roman"/>
                <w:sz w:val="24"/>
                <w:szCs w:val="24"/>
                <w:lang w:val="sr-Cyrl-RS"/>
              </w:rPr>
              <w:lastRenderedPageBreak/>
              <w:t>код генерисања извештаја? Важећи индивидуални обрасци / пријаве предвиђају достављање ових података.</w:t>
            </w:r>
          </w:p>
          <w:p w14:paraId="11E0401B" w14:textId="1F573ADE" w:rsidR="4493FEC5" w:rsidRPr="00C54665" w:rsidRDefault="4493FEC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Појаснити условни став овог члана „Садржину извештаја из става 1. овог члана, који садржи и податке о личности одређене овим законом, прописује министар.“</w:t>
            </w:r>
          </w:p>
          <w:p w14:paraId="4BA13AA5" w14:textId="1F573ADE"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4D787801" w14:textId="6646E1BB" w:rsidR="4493FEC5" w:rsidRPr="00C54665" w:rsidRDefault="4493FEC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Градски завод за јавно здравље Београд</w:t>
            </w:r>
          </w:p>
          <w:p w14:paraId="6C2FDF01" w14:textId="09DCE02B" w:rsidR="72D08A7C" w:rsidRPr="00C54665" w:rsidRDefault="72D08A7C" w:rsidP="007E7DCE">
            <w:pPr>
              <w:pStyle w:val="NoSpacing"/>
              <w:rPr>
                <w:rFonts w:ascii="Times New Roman" w:hAnsi="Times New Roman" w:cs="Times New Roman"/>
                <w:sz w:val="24"/>
                <w:szCs w:val="24"/>
                <w:lang w:val="sr-Cyrl-RS"/>
              </w:rPr>
            </w:pPr>
          </w:p>
        </w:tc>
        <w:tc>
          <w:tcPr>
            <w:tcW w:w="3599" w:type="dxa"/>
          </w:tcPr>
          <w:p w14:paraId="112BD039" w14:textId="7E5BD85D" w:rsidR="36FAA118" w:rsidRPr="00C54665" w:rsidRDefault="36FAA11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175DAD53" w14:textId="77777777" w:rsidTr="00BF797E">
        <w:trPr>
          <w:trHeight w:val="300"/>
          <w:jc w:val="center"/>
        </w:trPr>
        <w:tc>
          <w:tcPr>
            <w:tcW w:w="846" w:type="dxa"/>
          </w:tcPr>
          <w:p w14:paraId="1CE77084" w14:textId="02BB96EB" w:rsidR="72D08A7C" w:rsidRPr="00C54665" w:rsidRDefault="007A575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64.</w:t>
            </w:r>
          </w:p>
        </w:tc>
        <w:tc>
          <w:tcPr>
            <w:tcW w:w="1559" w:type="dxa"/>
            <w:vAlign w:val="center"/>
          </w:tcPr>
          <w:p w14:paraId="01BA5D05" w14:textId="5B0434E3" w:rsidR="4493FEC5" w:rsidRPr="00C54665" w:rsidRDefault="4493FEC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30.</w:t>
            </w:r>
          </w:p>
        </w:tc>
        <w:tc>
          <w:tcPr>
            <w:tcW w:w="5245" w:type="dxa"/>
            <w:vAlign w:val="center"/>
          </w:tcPr>
          <w:p w14:paraId="26968B82" w14:textId="68B7444F" w:rsidR="39A10B3A" w:rsidRPr="00C54665" w:rsidRDefault="39A10B3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Изменити став 1) да гласи:</w:t>
            </w:r>
          </w:p>
          <w:p w14:paraId="3A249F25" w14:textId="5C7F08BE" w:rsidR="39A10B3A" w:rsidRPr="00C54665" w:rsidRDefault="39A10B3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,,Индивидуални извештај сачињава се о следећим болестима, стањима, </w:t>
            </w:r>
            <w:r w:rsidR="7B8C5DC1" w:rsidRPr="00C54665">
              <w:rPr>
                <w:rFonts w:ascii="Times New Roman" w:hAnsi="Times New Roman" w:cs="Times New Roman"/>
                <w:sz w:val="24"/>
                <w:szCs w:val="24"/>
                <w:lang w:val="sr-Cyrl-RS"/>
              </w:rPr>
              <w:t>појавама, предузетим мерама и другим подацима у складу са међународном класификацијом болести и другим класификацијама и шифарницима.</w:t>
            </w:r>
          </w:p>
          <w:p w14:paraId="363C0B87" w14:textId="6E21CAA0" w:rsidR="72D08A7C" w:rsidRPr="00C54665" w:rsidRDefault="72D08A7C" w:rsidP="007E7DCE">
            <w:pPr>
              <w:spacing w:line="216" w:lineRule="auto"/>
              <w:rPr>
                <w:rFonts w:ascii="Times New Roman" w:hAnsi="Times New Roman" w:cs="Times New Roman"/>
                <w:sz w:val="24"/>
                <w:szCs w:val="24"/>
                <w:lang w:val="sr-Cyrl-RS"/>
              </w:rPr>
            </w:pPr>
          </w:p>
          <w:p w14:paraId="2053360B" w14:textId="18E6B53A" w:rsidR="720D0D43" w:rsidRPr="00C54665" w:rsidRDefault="720D0D4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је додати у листу индивидуалних извештаја:</w:t>
            </w:r>
          </w:p>
          <w:p w14:paraId="2E2C37C5" w14:textId="2D86CA94" w:rsidR="720D0D43" w:rsidRPr="00C54665" w:rsidRDefault="720D0D43" w:rsidP="007E7DCE">
            <w:pPr>
              <w:pStyle w:val="ListParagraph"/>
              <w:numPr>
                <w:ilvl w:val="0"/>
                <w:numId w:val="2"/>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Индивидуални извештај и лабораторијски утврђеном узрочнику или микробиолошком маркеру присуства узрочника заразне болести;</w:t>
            </w:r>
          </w:p>
          <w:p w14:paraId="7C209461" w14:textId="7FC09746" w:rsidR="720D0D43" w:rsidRPr="00C54665" w:rsidRDefault="720D0D43" w:rsidP="007E7DCE">
            <w:pPr>
              <w:pStyle w:val="ListParagraph"/>
              <w:numPr>
                <w:ilvl w:val="0"/>
                <w:numId w:val="2"/>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Индивидуални извештај о антимикробојној резистенцији;</w:t>
            </w:r>
          </w:p>
          <w:p w14:paraId="0A66B95F" w14:textId="60D105A8" w:rsidR="720D0D43" w:rsidRPr="00C54665" w:rsidRDefault="720D0D43" w:rsidP="007E7DCE">
            <w:pPr>
              <w:pStyle w:val="ListParagraph"/>
              <w:numPr>
                <w:ilvl w:val="0"/>
                <w:numId w:val="2"/>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Индивидуални извештај о грађевинском објекту;</w:t>
            </w:r>
          </w:p>
          <w:p w14:paraId="1531494D" w14:textId="38259BB8" w:rsidR="720D0D43" w:rsidRPr="00C54665" w:rsidRDefault="720D0D43" w:rsidP="007E7DCE">
            <w:pPr>
              <w:pStyle w:val="ListParagraph"/>
              <w:numPr>
                <w:ilvl w:val="0"/>
                <w:numId w:val="2"/>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Индивидуални извештај о лицима имунизованим против заразних болести</w:t>
            </w:r>
          </w:p>
          <w:p w14:paraId="20C91FD2" w14:textId="750760DE" w:rsidR="720D0D43" w:rsidRPr="00C54665" w:rsidRDefault="720D0D43" w:rsidP="007E7DCE">
            <w:pPr>
              <w:pStyle w:val="ListParagraph"/>
              <w:numPr>
                <w:ilvl w:val="0"/>
                <w:numId w:val="1"/>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Изменити ставку ,,поствакциналним компликацијама'' у стручно исправни термин ,,нежељеним догађајима након имунизације''</w:t>
            </w:r>
          </w:p>
          <w:p w14:paraId="2808BF6D" w14:textId="33C2B386" w:rsidR="5602D8F7" w:rsidRPr="00C54665" w:rsidRDefault="5602D8F7" w:rsidP="007E7DCE">
            <w:pPr>
              <w:pStyle w:val="ListParagraph"/>
              <w:numPr>
                <w:ilvl w:val="0"/>
                <w:numId w:val="1"/>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Избрисати тачку ,,примени мера физичког спутавања и изолацији лица са менталним сметњама у </w:t>
            </w:r>
            <w:r w:rsidRPr="00C54665">
              <w:rPr>
                <w:rFonts w:ascii="Times New Roman" w:hAnsi="Times New Roman" w:cs="Times New Roman"/>
                <w:sz w:val="24"/>
                <w:szCs w:val="24"/>
                <w:lang w:val="sr-Cyrl-RS"/>
              </w:rPr>
              <w:lastRenderedPageBreak/>
              <w:t>психијатријској установи'';</w:t>
            </w:r>
          </w:p>
          <w:p w14:paraId="0B40029D" w14:textId="7AC28CBD" w:rsidR="72D08A7C" w:rsidRPr="00C54665" w:rsidRDefault="72D08A7C" w:rsidP="007E7DCE">
            <w:pPr>
              <w:spacing w:line="216" w:lineRule="auto"/>
              <w:rPr>
                <w:rFonts w:ascii="Times New Roman" w:hAnsi="Times New Roman" w:cs="Times New Roman"/>
                <w:sz w:val="24"/>
                <w:szCs w:val="24"/>
                <w:highlight w:val="yellow"/>
                <w:lang w:val="sr-Cyrl-RS"/>
              </w:rPr>
            </w:pPr>
          </w:p>
        </w:tc>
        <w:tc>
          <w:tcPr>
            <w:tcW w:w="1701" w:type="dxa"/>
            <w:vAlign w:val="center"/>
          </w:tcPr>
          <w:p w14:paraId="37159053" w14:textId="5C4CF616" w:rsidR="4493FEC5" w:rsidRPr="00C54665" w:rsidRDefault="4493FEC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ИЈЗ Батут</w:t>
            </w:r>
          </w:p>
        </w:tc>
        <w:tc>
          <w:tcPr>
            <w:tcW w:w="3599" w:type="dxa"/>
          </w:tcPr>
          <w:p w14:paraId="1F1E0697" w14:textId="37BFC294" w:rsidR="4493FEC5" w:rsidRPr="00C54665" w:rsidRDefault="4493FEC5" w:rsidP="007E7DCE">
            <w:pPr>
              <w:pStyle w:val="NoSpacing"/>
              <w:rPr>
                <w:rFonts w:ascii="Times New Roman" w:hAnsi="Times New Roman" w:cs="Times New Roman"/>
                <w:color w:val="FF0000"/>
                <w:sz w:val="24"/>
                <w:szCs w:val="24"/>
                <w:lang w:val="sr-Cyrl-RS"/>
              </w:rPr>
            </w:pPr>
            <w:r w:rsidRPr="00C54665">
              <w:rPr>
                <w:rFonts w:ascii="Times New Roman" w:hAnsi="Times New Roman" w:cs="Times New Roman"/>
                <w:sz w:val="24"/>
                <w:szCs w:val="24"/>
                <w:lang w:val="sr-Cyrl-RS"/>
              </w:rPr>
              <w:t>Делимично се прихвата,</w:t>
            </w:r>
            <w:r w:rsidR="001622EF" w:rsidRPr="00C54665">
              <w:rPr>
                <w:rFonts w:ascii="Times New Roman" w:hAnsi="Times New Roman" w:cs="Times New Roman"/>
                <w:sz w:val="24"/>
                <w:szCs w:val="24"/>
                <w:lang w:val="sr-Cyrl-RS"/>
              </w:rPr>
              <w:t xml:space="preserve"> допуњен став 1.</w:t>
            </w:r>
            <w:r w:rsidRPr="00C54665">
              <w:rPr>
                <w:rFonts w:ascii="Times New Roman" w:hAnsi="Times New Roman" w:cs="Times New Roman"/>
                <w:sz w:val="24"/>
                <w:szCs w:val="24"/>
                <w:lang w:val="sr-Cyrl-RS"/>
              </w:rPr>
              <w:t xml:space="preserve"> </w:t>
            </w:r>
          </w:p>
          <w:p w14:paraId="48921BDA" w14:textId="57EFD040" w:rsidR="00AC02AB" w:rsidRPr="00663C4D" w:rsidRDefault="38A4EC30" w:rsidP="00663C4D">
            <w:pPr>
              <w:spacing w:line="216" w:lineRule="auto"/>
              <w:rPr>
                <w:rFonts w:ascii="Times New Roman" w:hAnsi="Times New Roman" w:cs="Times New Roman"/>
                <w:color w:val="FF0000"/>
                <w:sz w:val="24"/>
                <w:szCs w:val="24"/>
                <w:lang w:val="sr-Cyrl-RS"/>
              </w:rPr>
            </w:pPr>
            <w:del w:id="4" w:author="Jelena Bojovic" w:date="2023-09-24T09:56:00Z">
              <w:r w:rsidRPr="00663C4D" w:rsidDel="000D4EDE">
                <w:rPr>
                  <w:rFonts w:ascii="Times New Roman" w:hAnsi="Times New Roman" w:cs="Times New Roman"/>
                  <w:sz w:val="24"/>
                  <w:szCs w:val="24"/>
                </w:rPr>
                <w:br/>
              </w:r>
            </w:del>
            <w:r w:rsidR="00AC02AB" w:rsidRPr="00663C4D">
              <w:rPr>
                <w:rFonts w:ascii="Times New Roman" w:hAnsi="Times New Roman" w:cs="Times New Roman"/>
                <w:sz w:val="24"/>
                <w:szCs w:val="24"/>
                <w:lang w:val="sr-Cyrl-RS"/>
              </w:rPr>
              <w:t>Делимично се п</w:t>
            </w:r>
            <w:r w:rsidR="001622EF" w:rsidRPr="00663C4D">
              <w:rPr>
                <w:rFonts w:ascii="Times New Roman" w:hAnsi="Times New Roman" w:cs="Times New Roman"/>
                <w:sz w:val="24"/>
                <w:szCs w:val="24"/>
                <w:lang w:val="sr-Cyrl-RS"/>
              </w:rPr>
              <w:t>рихвата предлог</w:t>
            </w:r>
            <w:r w:rsidR="00AC02AB" w:rsidRPr="00663C4D">
              <w:rPr>
                <w:rFonts w:ascii="Times New Roman" w:hAnsi="Times New Roman" w:cs="Times New Roman"/>
                <w:sz w:val="24"/>
                <w:szCs w:val="24"/>
                <w:lang w:val="sr-Cyrl-RS"/>
              </w:rPr>
              <w:t>:</w:t>
            </w:r>
          </w:p>
          <w:p w14:paraId="40B13787" w14:textId="77777777" w:rsidR="00AC02AB" w:rsidRPr="00C54665" w:rsidRDefault="00AC02AB" w:rsidP="004579CD">
            <w:pPr>
              <w:pStyle w:val="ListParagraph"/>
              <w:spacing w:line="216" w:lineRule="auto"/>
              <w:rPr>
                <w:rFonts w:ascii="Times New Roman" w:hAnsi="Times New Roman" w:cs="Times New Roman"/>
                <w:color w:val="FF0000"/>
                <w:sz w:val="24"/>
                <w:szCs w:val="24"/>
                <w:lang w:val="sr-Cyrl-RS"/>
              </w:rPr>
            </w:pPr>
          </w:p>
          <w:p w14:paraId="481D217F" w14:textId="377CC507" w:rsidR="00AC02AB" w:rsidRPr="00C54665" w:rsidRDefault="00AC02AB" w:rsidP="00AC02AB">
            <w:pPr>
              <w:spacing w:line="216" w:lineRule="auto"/>
              <w:ind w:left="360"/>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„Изменити ставку ,,поствакциналним компликацијама'' у стручно исправни термин ,,нежељеним догађајима након имунизације''</w:t>
            </w:r>
          </w:p>
          <w:p w14:paraId="209AE665" w14:textId="77777777" w:rsidR="00AC02AB" w:rsidRPr="00C54665" w:rsidRDefault="00AC02AB" w:rsidP="00AC02AB">
            <w:pPr>
              <w:pStyle w:val="ListParagraph"/>
              <w:numPr>
                <w:ilvl w:val="0"/>
                <w:numId w:val="1"/>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Избрисати тачку ,,примени мера физичког спутавања и изолацији лица са менталним сметњама у психијатријској установи'';</w:t>
            </w:r>
          </w:p>
          <w:p w14:paraId="13D96DCA" w14:textId="77777777" w:rsidR="00AC02AB" w:rsidRPr="00C54665" w:rsidRDefault="00AC02AB" w:rsidP="00AC02AB">
            <w:pPr>
              <w:spacing w:line="216" w:lineRule="auto"/>
              <w:rPr>
                <w:rFonts w:ascii="Times New Roman" w:hAnsi="Times New Roman" w:cs="Times New Roman"/>
                <w:color w:val="FF0000"/>
                <w:sz w:val="24"/>
                <w:szCs w:val="24"/>
                <w:lang w:val="sr-Cyrl-RS"/>
              </w:rPr>
            </w:pPr>
          </w:p>
          <w:p w14:paraId="152F6D09" w14:textId="7A58700D" w:rsidR="7FC94288" w:rsidRPr="00C54665" w:rsidRDefault="7FC94288" w:rsidP="007E7DCE">
            <w:pPr>
              <w:pStyle w:val="NoSpacing"/>
              <w:rPr>
                <w:rFonts w:ascii="Times New Roman" w:hAnsi="Times New Roman" w:cs="Times New Roman"/>
                <w:color w:val="FF0000"/>
                <w:sz w:val="24"/>
                <w:szCs w:val="24"/>
                <w:lang w:val="sr-Cyrl-RS"/>
              </w:rPr>
            </w:pPr>
          </w:p>
        </w:tc>
      </w:tr>
      <w:tr w:rsidR="004F197D" w:rsidRPr="00C54665" w14:paraId="0DF8EA30" w14:textId="77777777" w:rsidTr="00BF797E">
        <w:trPr>
          <w:trHeight w:val="300"/>
          <w:jc w:val="center"/>
        </w:trPr>
        <w:tc>
          <w:tcPr>
            <w:tcW w:w="846" w:type="dxa"/>
          </w:tcPr>
          <w:p w14:paraId="50D64DF5" w14:textId="19E0579D" w:rsidR="006B23E0" w:rsidRPr="00C54665" w:rsidRDefault="0064657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65.</w:t>
            </w:r>
          </w:p>
        </w:tc>
        <w:tc>
          <w:tcPr>
            <w:tcW w:w="1559" w:type="dxa"/>
            <w:vAlign w:val="center"/>
          </w:tcPr>
          <w:p w14:paraId="48799F6C" w14:textId="0ED19170" w:rsidR="006B23E0" w:rsidRPr="00C54665" w:rsidRDefault="7D7BE08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4F99FD33" w:rsidRPr="00C54665">
              <w:rPr>
                <w:rFonts w:ascii="Times New Roman" w:hAnsi="Times New Roman" w:cs="Times New Roman"/>
                <w:sz w:val="24"/>
                <w:szCs w:val="24"/>
                <w:lang w:val="sr-Cyrl-RS"/>
              </w:rPr>
              <w:t>30</w:t>
            </w:r>
            <w:r w:rsidR="00342D5A" w:rsidRPr="00C54665">
              <w:rPr>
                <w:rFonts w:ascii="Times New Roman" w:hAnsi="Times New Roman" w:cs="Times New Roman"/>
                <w:sz w:val="24"/>
                <w:szCs w:val="24"/>
                <w:lang w:val="sr-Cyrl-RS"/>
              </w:rPr>
              <w:t>. и</w:t>
            </w:r>
            <w:r w:rsidR="0FB06CE3" w:rsidRPr="00C54665">
              <w:rPr>
                <w:rFonts w:ascii="Times New Roman" w:hAnsi="Times New Roman" w:cs="Times New Roman"/>
                <w:sz w:val="24"/>
                <w:szCs w:val="24"/>
                <w:lang w:val="sr-Cyrl-RS"/>
              </w:rPr>
              <w:t xml:space="preserve"> 31.</w:t>
            </w:r>
          </w:p>
        </w:tc>
        <w:tc>
          <w:tcPr>
            <w:tcW w:w="5245" w:type="dxa"/>
            <w:vAlign w:val="center"/>
          </w:tcPr>
          <w:p w14:paraId="768F7CB1" w14:textId="77777777" w:rsidR="003E6700" w:rsidRPr="00C54665" w:rsidRDefault="25CF74A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Ово је релевантно за питање постављено у коментару у вези са чл. 51; тј., да ли је овај закон замишљен да буде нова правна основа за обраду података [могућност је предвиђена и ГДПР, члан 9(4)], или је за ову обраду података и даље неопходан пристанак или други правни основ?</w:t>
            </w:r>
          </w:p>
          <w:p w14:paraId="7CE5CFE4" w14:textId="79AF7760" w:rsidR="006B23E0" w:rsidRPr="00C54665" w:rsidRDefault="25CF74A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Ово треба разјаснити у закону.</w:t>
            </w:r>
          </w:p>
        </w:tc>
        <w:tc>
          <w:tcPr>
            <w:tcW w:w="1701" w:type="dxa"/>
            <w:vAlign w:val="center"/>
          </w:tcPr>
          <w:p w14:paraId="17655FFB" w14:textId="0BBA51DE" w:rsidR="006B23E0" w:rsidRPr="00C54665" w:rsidRDefault="36C993B4"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271FE74B" w14:textId="6400807C" w:rsidR="006B23E0" w:rsidRPr="00C54665" w:rsidRDefault="5643CB4B"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Закон представља основ за обраду података о личности</w:t>
            </w:r>
            <w:r w:rsidR="00646572" w:rsidRPr="00C54665">
              <w:rPr>
                <w:rFonts w:ascii="Times New Roman" w:hAnsi="Times New Roman" w:cs="Times New Roman"/>
                <w:sz w:val="24"/>
                <w:szCs w:val="24"/>
                <w:lang w:val="sr-Cyrl-RS"/>
              </w:rPr>
              <w:t>, а не пристанак или неки други правни основ</w:t>
            </w:r>
          </w:p>
        </w:tc>
      </w:tr>
      <w:tr w:rsidR="004F197D" w:rsidRPr="00C54665" w14:paraId="28F279BB" w14:textId="77777777" w:rsidTr="00BF797E">
        <w:trPr>
          <w:trHeight w:val="300"/>
          <w:jc w:val="center"/>
        </w:trPr>
        <w:tc>
          <w:tcPr>
            <w:tcW w:w="846" w:type="dxa"/>
          </w:tcPr>
          <w:p w14:paraId="2024183E" w14:textId="7463B98B" w:rsidR="72D08A7C" w:rsidRPr="00C54665" w:rsidRDefault="00DC761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66.</w:t>
            </w:r>
          </w:p>
        </w:tc>
        <w:tc>
          <w:tcPr>
            <w:tcW w:w="1559" w:type="dxa"/>
            <w:vAlign w:val="center"/>
          </w:tcPr>
          <w:p w14:paraId="71D55469" w14:textId="2D18D6EC" w:rsidR="5638A7BE" w:rsidRPr="00C54665" w:rsidRDefault="5638A7B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Чланови 30, 31, 57.</w:t>
            </w:r>
          </w:p>
        </w:tc>
        <w:tc>
          <w:tcPr>
            <w:tcW w:w="5245" w:type="dxa"/>
            <w:vAlign w:val="center"/>
          </w:tcPr>
          <w:p w14:paraId="34B848DF" w14:textId="580218D8" w:rsidR="5638A7BE" w:rsidRPr="00C54665" w:rsidRDefault="5638A7B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могу заводи за јавно здравље да преузимају податке из здравствених установа за сачињавање извештаја, тј. не треба заводи да сачињавају извештаје других установа. Установе морају (као и до сада) саме да генеришу своје Законом дефинисане извештаје (збирне и индивидуалне) и као такве их пласирају на платформу СЈЗ или неку другу платформу/локацију предвиђену за ту намену</w:t>
            </w:r>
            <w:r w:rsidR="21942E9E" w:rsidRPr="00C54665">
              <w:rPr>
                <w:rFonts w:ascii="Times New Roman" w:hAnsi="Times New Roman" w:cs="Times New Roman"/>
                <w:sz w:val="24"/>
                <w:szCs w:val="24"/>
                <w:lang w:val="sr-Cyrl-RS"/>
              </w:rPr>
              <w:t>.</w:t>
            </w:r>
          </w:p>
        </w:tc>
        <w:tc>
          <w:tcPr>
            <w:tcW w:w="1701" w:type="dxa"/>
            <w:vAlign w:val="center"/>
          </w:tcPr>
          <w:p w14:paraId="4556F2D7" w14:textId="6646E1BB" w:rsidR="5638A7BE" w:rsidRPr="00C54665" w:rsidRDefault="5638A7B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390CF057" w14:textId="4FC9F229" w:rsidR="4467D919" w:rsidRPr="00C54665" w:rsidRDefault="4467D91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овим Законом се прописује начин достављања података за извештаје.</w:t>
            </w:r>
          </w:p>
        </w:tc>
      </w:tr>
      <w:tr w:rsidR="004F197D" w:rsidRPr="00C54665" w14:paraId="6F02541C" w14:textId="77777777" w:rsidTr="00BF797E">
        <w:trPr>
          <w:trHeight w:val="300"/>
          <w:jc w:val="center"/>
        </w:trPr>
        <w:tc>
          <w:tcPr>
            <w:tcW w:w="846" w:type="dxa"/>
          </w:tcPr>
          <w:p w14:paraId="573DAC56" w14:textId="525B5B38" w:rsidR="72D08A7C" w:rsidRPr="00C54665" w:rsidRDefault="00DC761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67.</w:t>
            </w:r>
          </w:p>
        </w:tc>
        <w:tc>
          <w:tcPr>
            <w:tcW w:w="1559" w:type="dxa"/>
            <w:vAlign w:val="center"/>
          </w:tcPr>
          <w:p w14:paraId="44FCB451" w14:textId="6B6970DA" w:rsidR="7E6D169E" w:rsidRPr="00C54665" w:rsidRDefault="7E6D169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31.</w:t>
            </w:r>
          </w:p>
        </w:tc>
        <w:tc>
          <w:tcPr>
            <w:tcW w:w="5245" w:type="dxa"/>
            <w:vAlign w:val="center"/>
          </w:tcPr>
          <w:p w14:paraId="07699FA6" w14:textId="072DED30" w:rsidR="7E6D169E" w:rsidRPr="00C54665" w:rsidRDefault="7E6D169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31. Став 1. тачка 21):,,факторима ризика из животне средине</w:t>
            </w:r>
            <w:r w:rsidR="2447192C" w:rsidRPr="00C54665">
              <w:rPr>
                <w:rFonts w:ascii="Times New Roman" w:hAnsi="Times New Roman" w:cs="Times New Roman"/>
                <w:sz w:val="24"/>
                <w:szCs w:val="24"/>
                <w:lang w:val="sr-Cyrl-RS"/>
              </w:rPr>
              <w:t xml:space="preserve"> (вода, </w:t>
            </w:r>
            <w:r w:rsidR="00342D5A" w:rsidRPr="00C54665">
              <w:rPr>
                <w:rFonts w:ascii="Times New Roman" w:hAnsi="Times New Roman" w:cs="Times New Roman"/>
                <w:sz w:val="24"/>
                <w:szCs w:val="24"/>
                <w:lang w:val="sr-Cyrl-RS"/>
              </w:rPr>
              <w:t>ваздух</w:t>
            </w:r>
            <w:r w:rsidR="2447192C" w:rsidRPr="00C54665">
              <w:rPr>
                <w:rFonts w:ascii="Times New Roman" w:hAnsi="Times New Roman" w:cs="Times New Roman"/>
                <w:sz w:val="24"/>
                <w:szCs w:val="24"/>
                <w:lang w:val="sr-Cyrl-RS"/>
              </w:rPr>
              <w:t xml:space="preserve">, храна, </w:t>
            </w:r>
            <w:r w:rsidR="00342D5A" w:rsidRPr="00C54665">
              <w:rPr>
                <w:rFonts w:ascii="Times New Roman" w:hAnsi="Times New Roman" w:cs="Times New Roman"/>
                <w:sz w:val="24"/>
                <w:szCs w:val="24"/>
                <w:lang w:val="sr-Cyrl-RS"/>
              </w:rPr>
              <w:t>предмети</w:t>
            </w:r>
            <w:r w:rsidR="2447192C" w:rsidRPr="00C54665">
              <w:rPr>
                <w:rFonts w:ascii="Times New Roman" w:hAnsi="Times New Roman" w:cs="Times New Roman"/>
                <w:sz w:val="24"/>
                <w:szCs w:val="24"/>
                <w:lang w:val="sr-Cyrl-RS"/>
              </w:rPr>
              <w:t xml:space="preserve"> опште </w:t>
            </w:r>
            <w:r w:rsidR="00342D5A" w:rsidRPr="00C54665">
              <w:rPr>
                <w:rFonts w:ascii="Times New Roman" w:hAnsi="Times New Roman" w:cs="Times New Roman"/>
                <w:sz w:val="24"/>
                <w:szCs w:val="24"/>
                <w:lang w:val="sr-Cyrl-RS"/>
              </w:rPr>
              <w:t>употребе</w:t>
            </w:r>
            <w:r w:rsidR="2447192C" w:rsidRPr="00C54665">
              <w:rPr>
                <w:rFonts w:ascii="Times New Roman" w:hAnsi="Times New Roman" w:cs="Times New Roman"/>
                <w:sz w:val="24"/>
                <w:szCs w:val="24"/>
                <w:lang w:val="sr-Cyrl-RS"/>
              </w:rPr>
              <w:t xml:space="preserve">, бука, медицински отпад, </w:t>
            </w:r>
            <w:r w:rsidR="6CF30203" w:rsidRPr="00C54665">
              <w:rPr>
                <w:rFonts w:ascii="Times New Roman" w:hAnsi="Times New Roman" w:cs="Times New Roman"/>
                <w:sz w:val="24"/>
                <w:szCs w:val="24"/>
                <w:lang w:val="sr-Cyrl-RS"/>
              </w:rPr>
              <w:t xml:space="preserve">услови водоснабдевања, санитације, хигијене, управљање отпадом и чишћења у објектима јавне намене, </w:t>
            </w:r>
            <w:r w:rsidR="6EEFC49C" w:rsidRPr="00C54665">
              <w:rPr>
                <w:rFonts w:ascii="Times New Roman" w:hAnsi="Times New Roman" w:cs="Times New Roman"/>
                <w:sz w:val="24"/>
                <w:szCs w:val="24"/>
                <w:lang w:val="sr-Cyrl-RS"/>
              </w:rPr>
              <w:t>и другим штетним материјама, појавама и узрочницима из животне средине који угрожавају живот људи)</w:t>
            </w:r>
          </w:p>
        </w:tc>
        <w:tc>
          <w:tcPr>
            <w:tcW w:w="1701" w:type="dxa"/>
            <w:vAlign w:val="center"/>
          </w:tcPr>
          <w:p w14:paraId="28D00769" w14:textId="1FB9B6F4" w:rsidR="7E6D169E" w:rsidRPr="00C54665" w:rsidRDefault="7E6D169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ИЈЗ Војводина</w:t>
            </w:r>
          </w:p>
        </w:tc>
        <w:tc>
          <w:tcPr>
            <w:tcW w:w="3599" w:type="dxa"/>
          </w:tcPr>
          <w:p w14:paraId="1E0B9317" w14:textId="0EEE343C" w:rsidR="72D08A7C" w:rsidRPr="00C54665" w:rsidRDefault="00DC761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 није дато образложење</w:t>
            </w:r>
          </w:p>
        </w:tc>
      </w:tr>
      <w:tr w:rsidR="004F197D" w:rsidRPr="00C54665" w14:paraId="1795FEE4" w14:textId="77777777" w:rsidTr="00BF797E">
        <w:trPr>
          <w:trHeight w:val="300"/>
          <w:jc w:val="center"/>
        </w:trPr>
        <w:tc>
          <w:tcPr>
            <w:tcW w:w="846" w:type="dxa"/>
          </w:tcPr>
          <w:p w14:paraId="41C2E1F8" w14:textId="38C28609" w:rsidR="72D08A7C" w:rsidRPr="00C54665" w:rsidRDefault="00DC761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68.</w:t>
            </w:r>
          </w:p>
        </w:tc>
        <w:tc>
          <w:tcPr>
            <w:tcW w:w="1559" w:type="dxa"/>
            <w:vAlign w:val="center"/>
          </w:tcPr>
          <w:p w14:paraId="665DC849" w14:textId="454E4811" w:rsidR="3046E455" w:rsidRPr="00C54665" w:rsidRDefault="3046E45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32.</w:t>
            </w:r>
          </w:p>
        </w:tc>
        <w:tc>
          <w:tcPr>
            <w:tcW w:w="5245" w:type="dxa"/>
            <w:vAlign w:val="center"/>
          </w:tcPr>
          <w:p w14:paraId="71E6B1F4" w14:textId="25552665" w:rsidR="5259FA56" w:rsidRPr="00C54665" w:rsidRDefault="5259FA5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 .... за претходну годину, доставља министарству и другим надлежним органима, организацијама и установама у складу са законом, 30. априла текуће године.“ </w:t>
            </w:r>
          </w:p>
          <w:p w14:paraId="0D74703D" w14:textId="132C4147" w:rsidR="5259FA56" w:rsidRPr="00C54665" w:rsidRDefault="5259FA5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Заменити са:</w:t>
            </w:r>
          </w:p>
          <w:p w14:paraId="10522BE1" w14:textId="3EBDF363" w:rsidR="5259FA56" w:rsidRPr="00C54665" w:rsidRDefault="5259FA56"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 .... на кварталном нивоу, доставља министарству и другим надлежним органима, организацијама и установама у складу са законом, 30 дана након истека квартала, односно обједињено за претходну годину, 30. марта текуће године за претходну годину.“</w:t>
            </w:r>
          </w:p>
        </w:tc>
        <w:tc>
          <w:tcPr>
            <w:tcW w:w="1701" w:type="dxa"/>
            <w:vAlign w:val="center"/>
          </w:tcPr>
          <w:p w14:paraId="5BDBAE78" w14:textId="19F38DCB" w:rsidR="3046E455" w:rsidRPr="00C54665" w:rsidRDefault="3046E45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УНИЦЕФ</w:t>
            </w:r>
          </w:p>
        </w:tc>
        <w:tc>
          <w:tcPr>
            <w:tcW w:w="3599" w:type="dxa"/>
          </w:tcPr>
          <w:p w14:paraId="304FB98C" w14:textId="77777777" w:rsidR="7F26957F" w:rsidRPr="00C54665" w:rsidRDefault="7F26957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1CBB5DE8" w:rsidRPr="00C54665">
              <w:rPr>
                <w:rFonts w:ascii="Times New Roman" w:hAnsi="Times New Roman" w:cs="Times New Roman"/>
                <w:sz w:val="24"/>
                <w:szCs w:val="24"/>
                <w:lang w:val="sr-Cyrl-RS"/>
              </w:rPr>
              <w:t>рокови су везани за објављивање демографских података Републичког завода за статистику, који се објављују до 30.6. текуће године за претходну годину</w:t>
            </w:r>
            <w:r w:rsidR="2760300D" w:rsidRPr="00C54665">
              <w:rPr>
                <w:rFonts w:ascii="Times New Roman" w:hAnsi="Times New Roman" w:cs="Times New Roman"/>
                <w:sz w:val="24"/>
                <w:szCs w:val="24"/>
                <w:lang w:val="sr-Cyrl-RS"/>
              </w:rPr>
              <w:t>.</w:t>
            </w:r>
          </w:p>
          <w:p w14:paraId="30CB3F47" w14:textId="2A5E95A1" w:rsidR="00DC7615" w:rsidRPr="00C54665" w:rsidRDefault="00DC761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Рок је измењен, по примедби са јавне расправе, и усклађен са објављивањем података Реп.завода за статистику.</w:t>
            </w:r>
          </w:p>
        </w:tc>
      </w:tr>
      <w:tr w:rsidR="004F197D" w:rsidRPr="00C54665" w14:paraId="0B52BF26" w14:textId="77777777" w:rsidTr="00BF797E">
        <w:trPr>
          <w:trHeight w:val="300"/>
          <w:jc w:val="center"/>
        </w:trPr>
        <w:tc>
          <w:tcPr>
            <w:tcW w:w="846" w:type="dxa"/>
          </w:tcPr>
          <w:p w14:paraId="7A2D7C5E" w14:textId="62AAB096" w:rsidR="72D08A7C" w:rsidRPr="00C54665" w:rsidRDefault="005F0B34"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69.</w:t>
            </w:r>
          </w:p>
        </w:tc>
        <w:tc>
          <w:tcPr>
            <w:tcW w:w="1559" w:type="dxa"/>
            <w:vAlign w:val="center"/>
          </w:tcPr>
          <w:p w14:paraId="65827AF3" w14:textId="2A561434" w:rsidR="2760300D" w:rsidRPr="00C54665" w:rsidRDefault="2760300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32.</w:t>
            </w:r>
          </w:p>
        </w:tc>
        <w:tc>
          <w:tcPr>
            <w:tcW w:w="5245" w:type="dxa"/>
            <w:vAlign w:val="center"/>
          </w:tcPr>
          <w:p w14:paraId="66E1363C" w14:textId="4CB1AF89" w:rsidR="2760300D" w:rsidRPr="00C54665" w:rsidRDefault="2760300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Изменити став 2, </w:t>
            </w:r>
            <w:r w:rsidR="775CE002" w:rsidRPr="00C54665">
              <w:rPr>
                <w:rFonts w:ascii="Times New Roman" w:hAnsi="Times New Roman" w:cs="Times New Roman"/>
                <w:sz w:val="24"/>
                <w:szCs w:val="24"/>
                <w:lang w:val="sr-Cyrl-RS"/>
              </w:rPr>
              <w:t>тако да гласи:</w:t>
            </w:r>
          </w:p>
          <w:p w14:paraId="793EBFFB" w14:textId="3A127791" w:rsidR="775CE002" w:rsidRPr="00C54665" w:rsidRDefault="775CE00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јавно здравље основан за територију РС обрађене збирне извештаје из става 1. овог члана за претходну годину, доставља министарству и</w:t>
            </w:r>
            <w:r w:rsidR="00342D5A"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 xml:space="preserve">другим  </w:t>
            </w:r>
            <w:r w:rsidR="67603BF3" w:rsidRPr="00C54665">
              <w:rPr>
                <w:rFonts w:ascii="Times New Roman" w:hAnsi="Times New Roman" w:cs="Times New Roman"/>
                <w:sz w:val="24"/>
                <w:szCs w:val="24"/>
                <w:lang w:val="sr-Cyrl-RS"/>
              </w:rPr>
              <w:t>надлежним органима, организацијама и установама у складу са законом до 30. Септембра текуће године за претходну годину.''</w:t>
            </w:r>
          </w:p>
        </w:tc>
        <w:tc>
          <w:tcPr>
            <w:tcW w:w="1701" w:type="dxa"/>
            <w:vAlign w:val="center"/>
          </w:tcPr>
          <w:p w14:paraId="3075CFA8" w14:textId="3AF4F529" w:rsidR="2760300D" w:rsidRPr="00C54665" w:rsidRDefault="2760300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ИЈЗ Батут</w:t>
            </w:r>
          </w:p>
        </w:tc>
        <w:tc>
          <w:tcPr>
            <w:tcW w:w="3599" w:type="dxa"/>
          </w:tcPr>
          <w:p w14:paraId="352AD0D0" w14:textId="45213678" w:rsidR="795028D1" w:rsidRPr="00C54665" w:rsidRDefault="795028D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r w:rsidR="00342D5A" w:rsidRPr="00C54665">
              <w:rPr>
                <w:rFonts w:ascii="Times New Roman" w:hAnsi="Times New Roman" w:cs="Times New Roman"/>
                <w:sz w:val="24"/>
                <w:szCs w:val="24"/>
                <w:lang w:val="sr-Cyrl-RS"/>
              </w:rPr>
              <w:t>.</w:t>
            </w:r>
          </w:p>
        </w:tc>
      </w:tr>
      <w:tr w:rsidR="004F197D" w:rsidRPr="00C54665" w14:paraId="0752B774" w14:textId="77777777" w:rsidTr="00BF797E">
        <w:trPr>
          <w:trHeight w:val="300"/>
          <w:jc w:val="center"/>
        </w:trPr>
        <w:tc>
          <w:tcPr>
            <w:tcW w:w="846" w:type="dxa"/>
          </w:tcPr>
          <w:p w14:paraId="320E92FC" w14:textId="755A2D65" w:rsidR="0005716B" w:rsidRPr="00C54665" w:rsidRDefault="005F0B3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70.</w:t>
            </w:r>
          </w:p>
        </w:tc>
        <w:tc>
          <w:tcPr>
            <w:tcW w:w="1559" w:type="dxa"/>
            <w:vAlign w:val="center"/>
          </w:tcPr>
          <w:p w14:paraId="0B6AE014" w14:textId="166A544D"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32.</w:t>
            </w:r>
          </w:p>
        </w:tc>
        <w:tc>
          <w:tcPr>
            <w:tcW w:w="5245" w:type="dxa"/>
            <w:vAlign w:val="center"/>
          </w:tcPr>
          <w:p w14:paraId="1C524E75"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32, став 3.</w:t>
            </w:r>
          </w:p>
          <w:p w14:paraId="1E23063B" w14:textId="1C787899"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у ст. 3. речи ”збирне податке” заменити речима ”збирне извештаје” или речима ”збирне и појединачне извештаје”.</w:t>
            </w:r>
          </w:p>
        </w:tc>
        <w:tc>
          <w:tcPr>
            <w:tcW w:w="1701" w:type="dxa"/>
            <w:vAlign w:val="center"/>
          </w:tcPr>
          <w:p w14:paraId="40B2CA4B" w14:textId="20D5EB8A"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26077651" w14:textId="71176440" w:rsidR="0005716B" w:rsidRPr="00C54665" w:rsidRDefault="321F784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јасно је уређено</w:t>
            </w:r>
          </w:p>
        </w:tc>
      </w:tr>
      <w:tr w:rsidR="004F197D" w:rsidRPr="00C54665" w14:paraId="51CE6F32" w14:textId="77777777" w:rsidTr="00BF797E">
        <w:trPr>
          <w:trHeight w:val="300"/>
          <w:jc w:val="center"/>
        </w:trPr>
        <w:tc>
          <w:tcPr>
            <w:tcW w:w="846" w:type="dxa"/>
          </w:tcPr>
          <w:p w14:paraId="2D66AFD5" w14:textId="1BD26075" w:rsidR="72D08A7C" w:rsidRPr="00C54665" w:rsidRDefault="005F0B34"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71.</w:t>
            </w:r>
          </w:p>
        </w:tc>
        <w:tc>
          <w:tcPr>
            <w:tcW w:w="1559" w:type="dxa"/>
            <w:vAlign w:val="center"/>
          </w:tcPr>
          <w:p w14:paraId="1385D09B" w14:textId="6046F6A7" w:rsidR="321F7848" w:rsidRPr="00C54665" w:rsidRDefault="321F784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33.</w:t>
            </w:r>
          </w:p>
        </w:tc>
        <w:tc>
          <w:tcPr>
            <w:tcW w:w="5245" w:type="dxa"/>
            <w:vAlign w:val="center"/>
          </w:tcPr>
          <w:p w14:paraId="39863150" w14:textId="3D0F0786" w:rsidR="0FD051D3" w:rsidRPr="00C54665" w:rsidRDefault="0FD051D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33., - поједини регистри и то:</w:t>
            </w:r>
          </w:p>
          <w:p w14:paraId="2C739A1C" w14:textId="1C732A0B" w:rsidR="0FD051D3" w:rsidRPr="00C54665" w:rsidRDefault="0FD051D3" w:rsidP="007E7DCE">
            <w:pPr>
              <w:pStyle w:val="ListParagraph"/>
              <w:numPr>
                <w:ilvl w:val="0"/>
                <w:numId w:val="6"/>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лица са инвалидитетом;</w:t>
            </w:r>
          </w:p>
          <w:p w14:paraId="68AB6774" w14:textId="39AF9333" w:rsidR="0FD051D3" w:rsidRPr="00C54665" w:rsidRDefault="0FD051D3" w:rsidP="007E7DCE">
            <w:pPr>
              <w:pStyle w:val="ListParagraph"/>
              <w:numPr>
                <w:ilvl w:val="0"/>
                <w:numId w:val="5"/>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лица оболела од ретких болести;</w:t>
            </w:r>
          </w:p>
          <w:p w14:paraId="0755CBF1" w14:textId="431B9F42" w:rsidR="0FD051D3" w:rsidRPr="00C54665" w:rsidRDefault="0FD051D3" w:rsidP="007E7DCE">
            <w:pPr>
              <w:pStyle w:val="ListParagraph"/>
              <w:numPr>
                <w:ilvl w:val="0"/>
                <w:numId w:val="4"/>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лица која су оболела од професионалне болести;</w:t>
            </w:r>
          </w:p>
          <w:p w14:paraId="4283ED0E" w14:textId="7C05579C" w:rsidR="0FD051D3" w:rsidRPr="00C54665" w:rsidRDefault="0FD051D3" w:rsidP="007E7DCE">
            <w:pPr>
              <w:pStyle w:val="ListParagraph"/>
              <w:numPr>
                <w:ilvl w:val="0"/>
                <w:numId w:val="3"/>
              </w:num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деца са сметњом у развоју;</w:t>
            </w:r>
          </w:p>
          <w:p w14:paraId="2E93ED60" w14:textId="5BA00C3E" w:rsidR="0FD051D3" w:rsidRPr="00C54665" w:rsidRDefault="0FD051D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могу да се воде у заводима и постоје на платформи СЈЗ, али би било смислено да аналитику, обраду и тумачење ових података раде референтне установе за дату област.</w:t>
            </w:r>
          </w:p>
          <w:p w14:paraId="5B8ED724" w14:textId="41C2E8D3" w:rsidR="0FD051D3" w:rsidRPr="00C54665" w:rsidRDefault="0FD051D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Појаснити чему служи Регистар лица који не желе да дарују своје органе односно ткива, ако већ постоји Републички регистар давалаца људских органа?</w:t>
            </w:r>
          </w:p>
        </w:tc>
        <w:tc>
          <w:tcPr>
            <w:tcW w:w="1701" w:type="dxa"/>
            <w:vAlign w:val="center"/>
          </w:tcPr>
          <w:p w14:paraId="73B50569" w14:textId="0EBED953" w:rsidR="321F7848" w:rsidRPr="00C54665" w:rsidRDefault="321F784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1B7A30FA" w14:textId="785C26EB" w:rsidR="321F7848" w:rsidRPr="00C54665" w:rsidRDefault="321F784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постоји претпостављена законска сагласност о даривању</w:t>
            </w:r>
          </w:p>
        </w:tc>
      </w:tr>
      <w:tr w:rsidR="004F197D" w:rsidRPr="00C54665" w14:paraId="4C1AA7E5" w14:textId="77777777" w:rsidTr="00BF797E">
        <w:trPr>
          <w:trHeight w:val="300"/>
          <w:jc w:val="center"/>
        </w:trPr>
        <w:tc>
          <w:tcPr>
            <w:tcW w:w="846" w:type="dxa"/>
          </w:tcPr>
          <w:p w14:paraId="435A1C3C" w14:textId="745B926F" w:rsidR="72D08A7C" w:rsidRPr="00C54665" w:rsidRDefault="005F0B34"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72.</w:t>
            </w:r>
          </w:p>
        </w:tc>
        <w:tc>
          <w:tcPr>
            <w:tcW w:w="1559" w:type="dxa"/>
            <w:vAlign w:val="center"/>
          </w:tcPr>
          <w:p w14:paraId="4D5A85DC" w14:textId="69CAE5A9" w:rsidR="394692E1" w:rsidRPr="00C54665" w:rsidRDefault="394692E1"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33.</w:t>
            </w:r>
          </w:p>
        </w:tc>
        <w:tc>
          <w:tcPr>
            <w:tcW w:w="5245" w:type="dxa"/>
            <w:vAlign w:val="center"/>
          </w:tcPr>
          <w:p w14:paraId="55A8288E" w14:textId="41599974" w:rsidR="11665409" w:rsidRPr="00C54665" w:rsidRDefault="1166540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Ставка 13. децу са сметњом у развоју;</w:t>
            </w:r>
          </w:p>
          <w:p w14:paraId="5EBFC5F6" w14:textId="7F385917" w:rsidR="11665409" w:rsidRPr="00C54665" w:rsidRDefault="1166540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Заменити са: 13. децу са сметњама у развоју</w:t>
            </w:r>
          </w:p>
        </w:tc>
        <w:tc>
          <w:tcPr>
            <w:tcW w:w="1701" w:type="dxa"/>
            <w:vAlign w:val="center"/>
          </w:tcPr>
          <w:p w14:paraId="19EA94BE" w14:textId="0559847F" w:rsidR="394692E1" w:rsidRPr="00C54665" w:rsidRDefault="394692E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УНИЦЕФ</w:t>
            </w:r>
          </w:p>
        </w:tc>
        <w:tc>
          <w:tcPr>
            <w:tcW w:w="3599" w:type="dxa"/>
          </w:tcPr>
          <w:p w14:paraId="7DD4DC1C" w14:textId="1867F2D0" w:rsidR="394692E1" w:rsidRPr="00C54665" w:rsidRDefault="394692E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324E2D48" w14:textId="77777777" w:rsidTr="00BF797E">
        <w:trPr>
          <w:trHeight w:val="300"/>
          <w:jc w:val="center"/>
        </w:trPr>
        <w:tc>
          <w:tcPr>
            <w:tcW w:w="846" w:type="dxa"/>
          </w:tcPr>
          <w:p w14:paraId="79389CA0" w14:textId="73548794" w:rsidR="0005716B" w:rsidRPr="00C54665" w:rsidRDefault="005F0B3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73.</w:t>
            </w:r>
          </w:p>
        </w:tc>
        <w:tc>
          <w:tcPr>
            <w:tcW w:w="1559" w:type="dxa"/>
            <w:vAlign w:val="center"/>
          </w:tcPr>
          <w:p w14:paraId="1D80412E" w14:textId="50327931"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33.</w:t>
            </w:r>
          </w:p>
        </w:tc>
        <w:tc>
          <w:tcPr>
            <w:tcW w:w="5245" w:type="dxa"/>
            <w:vAlign w:val="center"/>
          </w:tcPr>
          <w:p w14:paraId="6FD29B35" w14:textId="77777777" w:rsidR="0005716B" w:rsidRPr="00C54665" w:rsidRDefault="6F12566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33, став. 1.</w:t>
            </w:r>
          </w:p>
          <w:p w14:paraId="5C5143DF" w14:textId="7D993896" w:rsidR="0005716B" w:rsidRPr="00C54665" w:rsidRDefault="6F12566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прецизирати на шта се односе речи ”као и друге регистре”, као и сврху других регистрација.</w:t>
            </w:r>
          </w:p>
        </w:tc>
        <w:tc>
          <w:tcPr>
            <w:tcW w:w="1701" w:type="dxa"/>
            <w:vAlign w:val="center"/>
          </w:tcPr>
          <w:p w14:paraId="34A5AAC3" w14:textId="76473088"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5294D221" w14:textId="0AE81B79" w:rsidR="0005716B" w:rsidRPr="00C54665" w:rsidRDefault="474A4804"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 додаје се на крају става 1 “у складу са законом”</w:t>
            </w:r>
          </w:p>
        </w:tc>
      </w:tr>
      <w:tr w:rsidR="004F197D" w:rsidRPr="00C54665" w14:paraId="5E796664" w14:textId="5B245980" w:rsidTr="00BF797E">
        <w:trPr>
          <w:trHeight w:val="300"/>
          <w:jc w:val="center"/>
        </w:trPr>
        <w:tc>
          <w:tcPr>
            <w:tcW w:w="846" w:type="dxa"/>
          </w:tcPr>
          <w:p w14:paraId="353CE94A" w14:textId="29AC824F" w:rsidR="0005716B" w:rsidRPr="00C54665" w:rsidRDefault="005F0B34"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74.</w:t>
            </w:r>
          </w:p>
        </w:tc>
        <w:tc>
          <w:tcPr>
            <w:tcW w:w="1559" w:type="dxa"/>
            <w:vAlign w:val="center"/>
          </w:tcPr>
          <w:p w14:paraId="6B550F1B" w14:textId="0F86E90A"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33.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3. </w:t>
            </w:r>
          </w:p>
        </w:tc>
        <w:tc>
          <w:tcPr>
            <w:tcW w:w="5245" w:type="dxa"/>
            <w:vAlign w:val="center"/>
          </w:tcPr>
          <w:p w14:paraId="36BDB7A2" w14:textId="6A1CEFD5" w:rsidR="0005716B" w:rsidRPr="00C54665" w:rsidRDefault="00855F7A" w:rsidP="00342D5A">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Како ће се формирати регистри од значаја за лечење пацијената. Претпоставка је да ће систем сам да дефинише и селектује пацијенте по регистрима што би био преседан у здравственој пракси. Аутоматизован унос података у регистар није прихватљив.</w:t>
            </w:r>
          </w:p>
        </w:tc>
        <w:tc>
          <w:tcPr>
            <w:tcW w:w="1701" w:type="dxa"/>
            <w:vAlign w:val="center"/>
          </w:tcPr>
          <w:p w14:paraId="6584826D" w14:textId="77777777" w:rsidR="0005716B" w:rsidRPr="00C54665" w:rsidRDefault="0005716B" w:rsidP="007E7DCE">
            <w:pPr>
              <w:pStyle w:val="NoSpacing"/>
              <w:rPr>
                <w:rFonts w:ascii="Times New Roman" w:hAnsi="Times New Roman" w:cs="Times New Roman"/>
                <w:sz w:val="24"/>
                <w:szCs w:val="24"/>
                <w:lang w:val="sr-Cyrl-RS"/>
              </w:rPr>
            </w:pPr>
          </w:p>
          <w:p w14:paraId="30C99ACE" w14:textId="4741ED3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0E65479F" w14:textId="0462B76D" w:rsidR="0005716B" w:rsidRPr="00C54665" w:rsidRDefault="0005716B" w:rsidP="007E7DCE">
            <w:pPr>
              <w:pStyle w:val="NoSpacing"/>
              <w:rPr>
                <w:rFonts w:ascii="Times New Roman" w:hAnsi="Times New Roman" w:cs="Times New Roman"/>
                <w:b/>
                <w:bCs/>
                <w:sz w:val="24"/>
                <w:szCs w:val="24"/>
                <w:lang w:val="sr-Cyrl-RS"/>
              </w:rPr>
            </w:pPr>
          </w:p>
        </w:tc>
        <w:tc>
          <w:tcPr>
            <w:tcW w:w="3599" w:type="dxa"/>
          </w:tcPr>
          <w:p w14:paraId="1C8A68CE" w14:textId="57F65BAE" w:rsidR="0005716B" w:rsidRPr="00C54665" w:rsidRDefault="00021C8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 није дат конкретан предлог. </w:t>
            </w:r>
            <w:r w:rsidR="31A9DCF8" w:rsidRPr="00C54665">
              <w:rPr>
                <w:rFonts w:ascii="Times New Roman" w:hAnsi="Times New Roman" w:cs="Times New Roman"/>
                <w:sz w:val="24"/>
                <w:szCs w:val="24"/>
                <w:lang w:val="sr-Cyrl-RS"/>
              </w:rPr>
              <w:t>Унос података се врши у здравственој установи, а подаци се из локалних информационих система преносе у регистре. Контролу садржаја врши ИЈЗ Батут.</w:t>
            </w:r>
          </w:p>
        </w:tc>
      </w:tr>
      <w:tr w:rsidR="004F197D" w:rsidRPr="00C54665" w14:paraId="7070D2BF" w14:textId="77777777" w:rsidTr="00BF797E">
        <w:trPr>
          <w:trHeight w:val="300"/>
          <w:jc w:val="center"/>
        </w:trPr>
        <w:tc>
          <w:tcPr>
            <w:tcW w:w="846" w:type="dxa"/>
          </w:tcPr>
          <w:p w14:paraId="31A6682A" w14:textId="73149B38" w:rsidR="72D08A7C" w:rsidRPr="00C54665" w:rsidRDefault="00021C8F"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75.</w:t>
            </w:r>
          </w:p>
        </w:tc>
        <w:tc>
          <w:tcPr>
            <w:tcW w:w="1559" w:type="dxa"/>
            <w:vAlign w:val="center"/>
          </w:tcPr>
          <w:p w14:paraId="2DA94767" w14:textId="23F690F3" w:rsidR="7356C1CF" w:rsidRPr="00C54665" w:rsidRDefault="7356C1CF"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33.</w:t>
            </w:r>
          </w:p>
        </w:tc>
        <w:tc>
          <w:tcPr>
            <w:tcW w:w="5245" w:type="dxa"/>
            <w:vAlign w:val="center"/>
          </w:tcPr>
          <w:p w14:paraId="5BA312DF" w14:textId="350C46AB" w:rsidR="7356C1CF" w:rsidRPr="00C54665" w:rsidRDefault="7356C1CF"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Додати став 4: ,,Завод за јавно здравље  основан за територију РС води ре</w:t>
            </w:r>
            <w:r w:rsidR="771F6723" w:rsidRPr="00C54665">
              <w:rPr>
                <w:rFonts w:ascii="Times New Roman" w:hAnsi="Times New Roman" w:cs="Times New Roman"/>
                <w:sz w:val="24"/>
                <w:szCs w:val="24"/>
                <w:lang w:val="sr-Cyrl-RS"/>
              </w:rPr>
              <w:t xml:space="preserve">гистре о </w:t>
            </w:r>
            <w:r w:rsidR="7A26ACF8" w:rsidRPr="00C54665">
              <w:rPr>
                <w:rFonts w:ascii="Times New Roman" w:hAnsi="Times New Roman" w:cs="Times New Roman"/>
                <w:sz w:val="24"/>
                <w:szCs w:val="24"/>
                <w:lang w:val="sr-Cyrl-RS"/>
              </w:rPr>
              <w:t>факторима</w:t>
            </w:r>
            <w:r w:rsidR="771F6723" w:rsidRPr="00C54665">
              <w:rPr>
                <w:rFonts w:ascii="Times New Roman" w:hAnsi="Times New Roman" w:cs="Times New Roman"/>
                <w:sz w:val="24"/>
                <w:szCs w:val="24"/>
                <w:lang w:val="sr-Cyrl-RS"/>
              </w:rPr>
              <w:t xml:space="preserve"> ризика из животне средине и њиховом утицају на здравље становништва</w:t>
            </w:r>
            <w:r w:rsidR="067FC1A0" w:rsidRPr="00C54665">
              <w:rPr>
                <w:rFonts w:ascii="Times New Roman" w:hAnsi="Times New Roman" w:cs="Times New Roman"/>
                <w:sz w:val="24"/>
                <w:szCs w:val="24"/>
                <w:lang w:val="sr-Cyrl-RS"/>
              </w:rPr>
              <w:t xml:space="preserve"> на основу текуће евиденције дефинисане у чл. 26 ставу 1. тачки 6), који се сачињавају преузимањем података </w:t>
            </w:r>
            <w:r w:rsidR="4F46EFB3" w:rsidRPr="00C54665">
              <w:rPr>
                <w:rFonts w:ascii="Times New Roman" w:hAnsi="Times New Roman" w:cs="Times New Roman"/>
                <w:sz w:val="24"/>
                <w:szCs w:val="24"/>
                <w:lang w:val="sr-Cyrl-RS"/>
              </w:rPr>
              <w:t>електронски</w:t>
            </w:r>
            <w:r w:rsidR="067FC1A0" w:rsidRPr="00C54665">
              <w:rPr>
                <w:rFonts w:ascii="Times New Roman" w:hAnsi="Times New Roman" w:cs="Times New Roman"/>
                <w:sz w:val="24"/>
                <w:szCs w:val="24"/>
                <w:lang w:val="sr-Cyrl-RS"/>
              </w:rPr>
              <w:t xml:space="preserve"> из </w:t>
            </w:r>
            <w:r w:rsidR="2AB9F064" w:rsidRPr="00C54665">
              <w:rPr>
                <w:rFonts w:ascii="Times New Roman" w:hAnsi="Times New Roman" w:cs="Times New Roman"/>
                <w:sz w:val="24"/>
                <w:szCs w:val="24"/>
                <w:lang w:val="sr-Cyrl-RS"/>
              </w:rPr>
              <w:t>софтверских</w:t>
            </w:r>
            <w:r w:rsidR="067FC1A0" w:rsidRPr="00C54665">
              <w:rPr>
                <w:rFonts w:ascii="Times New Roman" w:hAnsi="Times New Roman" w:cs="Times New Roman"/>
                <w:sz w:val="24"/>
                <w:szCs w:val="24"/>
                <w:lang w:val="sr-Cyrl-RS"/>
              </w:rPr>
              <w:t xml:space="preserve"> </w:t>
            </w:r>
            <w:r w:rsidR="521DB7BF" w:rsidRPr="00C54665">
              <w:rPr>
                <w:rFonts w:ascii="Times New Roman" w:hAnsi="Times New Roman" w:cs="Times New Roman"/>
                <w:sz w:val="24"/>
                <w:szCs w:val="24"/>
                <w:lang w:val="sr-Cyrl-RS"/>
              </w:rPr>
              <w:t>решења</w:t>
            </w:r>
            <w:r w:rsidR="067FC1A0" w:rsidRPr="00C54665">
              <w:rPr>
                <w:rFonts w:ascii="Times New Roman" w:hAnsi="Times New Roman" w:cs="Times New Roman"/>
                <w:sz w:val="24"/>
                <w:szCs w:val="24"/>
                <w:lang w:val="sr-Cyrl-RS"/>
              </w:rPr>
              <w:t xml:space="preserve"> </w:t>
            </w:r>
            <w:r w:rsidR="30A7385C" w:rsidRPr="00C54665">
              <w:rPr>
                <w:rFonts w:ascii="Times New Roman" w:hAnsi="Times New Roman" w:cs="Times New Roman"/>
                <w:sz w:val="24"/>
                <w:szCs w:val="24"/>
                <w:lang w:val="sr-Cyrl-RS"/>
              </w:rPr>
              <w:t>територијално</w:t>
            </w:r>
            <w:r w:rsidR="067FC1A0" w:rsidRPr="00C54665">
              <w:rPr>
                <w:rFonts w:ascii="Times New Roman" w:hAnsi="Times New Roman" w:cs="Times New Roman"/>
                <w:sz w:val="24"/>
                <w:szCs w:val="24"/>
                <w:lang w:val="sr-Cyrl-RS"/>
              </w:rPr>
              <w:t xml:space="preserve"> надлежних завода/института за јав</w:t>
            </w:r>
            <w:r w:rsidR="2FBC8248" w:rsidRPr="00C54665">
              <w:rPr>
                <w:rFonts w:ascii="Times New Roman" w:hAnsi="Times New Roman" w:cs="Times New Roman"/>
                <w:sz w:val="24"/>
                <w:szCs w:val="24"/>
                <w:lang w:val="sr-Cyrl-RS"/>
              </w:rPr>
              <w:t>но здрав</w:t>
            </w:r>
            <w:r w:rsidR="41B94FD6" w:rsidRPr="00C54665">
              <w:rPr>
                <w:rFonts w:ascii="Times New Roman" w:hAnsi="Times New Roman" w:cs="Times New Roman"/>
                <w:sz w:val="24"/>
                <w:szCs w:val="24"/>
                <w:lang w:val="sr-Cyrl-RS"/>
              </w:rPr>
              <w:t>ље.</w:t>
            </w:r>
            <w:r w:rsidR="2FBC8248" w:rsidRPr="00C54665">
              <w:rPr>
                <w:rFonts w:ascii="Times New Roman" w:hAnsi="Times New Roman" w:cs="Times New Roman"/>
                <w:sz w:val="24"/>
                <w:szCs w:val="24"/>
                <w:lang w:val="sr-Cyrl-RS"/>
              </w:rPr>
              <w:t>.</w:t>
            </w:r>
          </w:p>
        </w:tc>
        <w:tc>
          <w:tcPr>
            <w:tcW w:w="1701" w:type="dxa"/>
            <w:vAlign w:val="center"/>
          </w:tcPr>
          <w:p w14:paraId="592DF73B" w14:textId="32AE50D4" w:rsidR="7356C1CF" w:rsidRPr="00C54665" w:rsidRDefault="7356C1C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ИЈЗ Војводина</w:t>
            </w:r>
          </w:p>
        </w:tc>
        <w:tc>
          <w:tcPr>
            <w:tcW w:w="3599" w:type="dxa"/>
          </w:tcPr>
          <w:p w14:paraId="7F3C4D8A" w14:textId="32FF0531" w:rsidR="72D08A7C" w:rsidRPr="00C54665" w:rsidRDefault="00021C8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је у ставу 1. наведено да води „и друге регистре у складу са законом“</w:t>
            </w:r>
          </w:p>
        </w:tc>
      </w:tr>
      <w:tr w:rsidR="004F197D" w:rsidRPr="00C54665" w14:paraId="7A47E9C4" w14:textId="77777777" w:rsidTr="00BF797E">
        <w:trPr>
          <w:trHeight w:val="300"/>
          <w:jc w:val="center"/>
        </w:trPr>
        <w:tc>
          <w:tcPr>
            <w:tcW w:w="846" w:type="dxa"/>
          </w:tcPr>
          <w:p w14:paraId="1A651DDB" w14:textId="7843EF46" w:rsidR="0005716B" w:rsidRPr="00C54665" w:rsidRDefault="0098376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76.</w:t>
            </w:r>
          </w:p>
        </w:tc>
        <w:tc>
          <w:tcPr>
            <w:tcW w:w="1559" w:type="dxa"/>
            <w:vAlign w:val="center"/>
          </w:tcPr>
          <w:p w14:paraId="6D6E6CC5" w14:textId="322FB536"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34.</w:t>
            </w:r>
          </w:p>
        </w:tc>
        <w:tc>
          <w:tcPr>
            <w:tcW w:w="5245" w:type="dxa"/>
            <w:vAlign w:val="center"/>
          </w:tcPr>
          <w:p w14:paraId="7633EF3B" w14:textId="41828351" w:rsidR="0005716B"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w:t>
            </w:r>
            <w:r w:rsidR="6465C41B"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речи ”успоставља и води” заменити речима ”је надлежно за”.</w:t>
            </w:r>
          </w:p>
          <w:p w14:paraId="5176BAAF" w14:textId="28853A27" w:rsidR="0005716B"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1.</w:t>
            </w:r>
            <w:r w:rsidR="040C54FE"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прецизирати да Е-картон припада категорији регистра, е сервиса или софтверског решења.</w:t>
            </w:r>
          </w:p>
          <w:p w14:paraId="025CEDC5" w14:textId="15F19210" w:rsidR="0005716B"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тачке 9, 13, 16. i 17.</w:t>
            </w:r>
            <w:r w:rsidR="4AD4CDEC"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изабрати три од четири наведене тачке и избрисати их.</w:t>
            </w:r>
          </w:p>
          <w:p w14:paraId="6D55470D" w14:textId="4844AAD6" w:rsidR="6F125667" w:rsidRPr="00C54665" w:rsidRDefault="6F125667" w:rsidP="007E7DCE">
            <w:pPr>
              <w:shd w:val="clear" w:color="auto" w:fill="FFFFFF" w:themeFill="background1"/>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10.</w:t>
            </w:r>
            <w:r w:rsidR="3E985B00"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 xml:space="preserve">Предлог: избрисати </w:t>
            </w:r>
            <w:r w:rsidRPr="00C54665">
              <w:rPr>
                <w:rFonts w:ascii="Times New Roman" w:hAnsi="Times New Roman" w:cs="Times New Roman"/>
                <w:sz w:val="24"/>
                <w:szCs w:val="24"/>
                <w:lang w:val="sr-Cyrl-RS"/>
              </w:rPr>
              <w:lastRenderedPageBreak/>
              <w:t>ову тачку.</w:t>
            </w:r>
          </w:p>
          <w:p w14:paraId="57D05CC2" w14:textId="61F90C19"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тачке 12а.</w:t>
            </w:r>
            <w:r w:rsidR="0E167CCC"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после тач 12. додати нову тач. 12а. у коју би требало уписати Републички регистар давалаца матичних ћелија хематопозе.</w:t>
            </w:r>
          </w:p>
          <w:p w14:paraId="4ED42019" w14:textId="20F4E5DB" w:rsidR="6F125667"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тачке 14. и 15.</w:t>
            </w:r>
            <w:r w:rsidR="2954DFD1"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објединити ове две тачке у једну тачку.</w:t>
            </w:r>
          </w:p>
          <w:p w14:paraId="33BDFABA" w14:textId="77777777" w:rsidR="0005716B" w:rsidRPr="00C54665" w:rsidRDefault="0005716B" w:rsidP="007E7DCE">
            <w:pPr>
              <w:rPr>
                <w:rFonts w:ascii="Times New Roman" w:hAnsi="Times New Roman" w:cs="Times New Roman"/>
                <w:sz w:val="24"/>
                <w:szCs w:val="24"/>
                <w:lang w:val="sr-Cyrl-RS"/>
              </w:rPr>
            </w:pPr>
          </w:p>
          <w:p w14:paraId="7BC6FF7C" w14:textId="75021E89"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19.</w:t>
            </w:r>
            <w:r w:rsidR="4EA6ABE4"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избрисати ову тачку, или алтернативно, прописати правила о наведеном регистру.</w:t>
            </w:r>
          </w:p>
          <w:p w14:paraId="7D1564B0" w14:textId="77777777" w:rsidR="0005716B" w:rsidRPr="00C54665" w:rsidRDefault="0005716B" w:rsidP="007E7DCE">
            <w:pPr>
              <w:rPr>
                <w:rFonts w:ascii="Times New Roman" w:hAnsi="Times New Roman" w:cs="Times New Roman"/>
                <w:sz w:val="24"/>
                <w:szCs w:val="24"/>
                <w:lang w:val="sr-Cyrl-RS"/>
              </w:rPr>
            </w:pPr>
          </w:p>
          <w:p w14:paraId="4B41808C" w14:textId="7B59DF6F"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20.</w:t>
            </w:r>
            <w:r w:rsidR="5CCA3C24"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прецизирати ову тачку</w:t>
            </w:r>
          </w:p>
          <w:p w14:paraId="6DE2A82E" w14:textId="77777777" w:rsidR="0005716B" w:rsidRPr="00C54665" w:rsidRDefault="0005716B" w:rsidP="007E7DCE">
            <w:pPr>
              <w:rPr>
                <w:rFonts w:ascii="Times New Roman" w:hAnsi="Times New Roman" w:cs="Times New Roman"/>
                <w:sz w:val="24"/>
                <w:szCs w:val="24"/>
                <w:lang w:val="sr-Cyrl-RS"/>
              </w:rPr>
            </w:pPr>
          </w:p>
          <w:p w14:paraId="3FFBD642" w14:textId="742C1E53"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21.</w:t>
            </w:r>
            <w:r w:rsidR="6C9C2109"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прописати правила о наведеном регистру.</w:t>
            </w:r>
          </w:p>
          <w:p w14:paraId="274F85ED" w14:textId="77777777" w:rsidR="0005716B" w:rsidRPr="00C54665" w:rsidRDefault="0005716B" w:rsidP="007E7DCE">
            <w:pPr>
              <w:rPr>
                <w:rFonts w:ascii="Times New Roman" w:hAnsi="Times New Roman" w:cs="Times New Roman"/>
                <w:sz w:val="24"/>
                <w:szCs w:val="24"/>
                <w:lang w:val="sr-Cyrl-RS"/>
              </w:rPr>
            </w:pPr>
          </w:p>
          <w:p w14:paraId="4BFF0B34" w14:textId="7C9D4D9B"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 тачка 22.</w:t>
            </w:r>
            <w:r w:rsidR="55A43A28"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прописати правила о е сервису.</w:t>
            </w:r>
          </w:p>
          <w:p w14:paraId="2FB4FF2C" w14:textId="77777777" w:rsidR="0005716B" w:rsidRPr="00C54665" w:rsidRDefault="0005716B" w:rsidP="007E7DCE">
            <w:pPr>
              <w:rPr>
                <w:rFonts w:ascii="Times New Roman" w:hAnsi="Times New Roman" w:cs="Times New Roman"/>
                <w:sz w:val="24"/>
                <w:szCs w:val="24"/>
                <w:lang w:val="sr-Cyrl-RS"/>
              </w:rPr>
            </w:pPr>
          </w:p>
          <w:p w14:paraId="404FBD20" w14:textId="163D1704" w:rsidR="0005716B" w:rsidRPr="00C54665" w:rsidRDefault="6F125667" w:rsidP="007E7DCE">
            <w:pPr>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3.</w:t>
            </w:r>
            <w:r w:rsidR="06B3BCC3"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Предлог: у уводној реченици рећи следеће: ”Регистре из става 1. овог члана који нису успостављени посебним законима у области здравства даном ступања на снагу овог закона, Министарство успоставља...”</w:t>
            </w:r>
          </w:p>
        </w:tc>
        <w:tc>
          <w:tcPr>
            <w:tcW w:w="1701" w:type="dxa"/>
            <w:vAlign w:val="center"/>
          </w:tcPr>
          <w:p w14:paraId="4E173C55" w14:textId="24084190"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УНДП</w:t>
            </w:r>
          </w:p>
        </w:tc>
        <w:tc>
          <w:tcPr>
            <w:tcW w:w="3599" w:type="dxa"/>
          </w:tcPr>
          <w:p w14:paraId="4C17F83A" w14:textId="3375DB4B" w:rsidR="0005716B" w:rsidRPr="00C54665" w:rsidRDefault="674710E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98376B" w:rsidRPr="00C54665">
              <w:rPr>
                <w:rFonts w:ascii="Times New Roman" w:hAnsi="Times New Roman" w:cs="Times New Roman"/>
                <w:sz w:val="24"/>
                <w:szCs w:val="24"/>
                <w:lang w:val="sr-Cyrl-RS"/>
              </w:rPr>
              <w:t>, није јасно зашто се предлаже терминолошка замена.</w:t>
            </w:r>
          </w:p>
          <w:p w14:paraId="0CAF23CA" w14:textId="00760B60" w:rsidR="0005716B" w:rsidRPr="00C54665" w:rsidRDefault="7C65C84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Е картон је дефинисан у чл. 4 као регистар.</w:t>
            </w:r>
          </w:p>
          <w:p w14:paraId="569C4BDE" w14:textId="18BE2221" w:rsidR="0005716B" w:rsidRPr="00C54665" w:rsidRDefault="7C65C84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r w:rsidR="00965398" w:rsidRPr="00C54665">
              <w:rPr>
                <w:rFonts w:ascii="Times New Roman" w:hAnsi="Times New Roman" w:cs="Times New Roman"/>
                <w:sz w:val="24"/>
                <w:szCs w:val="24"/>
                <w:lang w:val="sr-Cyrl-RS"/>
              </w:rPr>
              <w:t>, обрисани дупликати</w:t>
            </w:r>
            <w:r w:rsidRPr="00C54665">
              <w:rPr>
                <w:rFonts w:ascii="Times New Roman" w:hAnsi="Times New Roman" w:cs="Times New Roman"/>
                <w:sz w:val="24"/>
                <w:szCs w:val="24"/>
                <w:lang w:val="sr-Cyrl-RS"/>
              </w:rPr>
              <w:t>.</w:t>
            </w:r>
          </w:p>
          <w:p w14:paraId="6AC7A44E" w14:textId="2C9E625F" w:rsidR="0005716B" w:rsidRPr="00C54665" w:rsidRDefault="5551AF5B"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p>
          <w:p w14:paraId="49876100" w14:textId="1080D815" w:rsidR="0005716B" w:rsidRPr="00C54665" w:rsidRDefault="2EA2A8E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965398" w:rsidRPr="00C54665">
              <w:rPr>
                <w:rFonts w:ascii="Times New Roman" w:hAnsi="Times New Roman" w:cs="Times New Roman"/>
                <w:sz w:val="24"/>
                <w:szCs w:val="24"/>
                <w:lang w:val="sr-Cyrl-RS"/>
              </w:rPr>
              <w:t>предло</w:t>
            </w:r>
            <w:r w:rsidR="001622EF" w:rsidRPr="00C54665">
              <w:rPr>
                <w:rFonts w:ascii="Times New Roman" w:hAnsi="Times New Roman" w:cs="Times New Roman"/>
                <w:sz w:val="24"/>
                <w:szCs w:val="24"/>
                <w:lang w:val="sr-Cyrl-RS"/>
              </w:rPr>
              <w:t xml:space="preserve">жени регистар је </w:t>
            </w:r>
            <w:r w:rsidRPr="00C54665">
              <w:rPr>
                <w:rFonts w:ascii="Times New Roman" w:hAnsi="Times New Roman" w:cs="Times New Roman"/>
                <w:sz w:val="24"/>
                <w:szCs w:val="24"/>
                <w:lang w:val="sr-Cyrl-RS"/>
              </w:rPr>
              <w:t>део тачке 10</w:t>
            </w:r>
            <w:r w:rsidR="00965398"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w:t>
            </w:r>
            <w:r w:rsidRPr="00C54665">
              <w:rPr>
                <w:rFonts w:ascii="Times New Roman" w:eastAsia="Calibri Light" w:hAnsi="Times New Roman" w:cs="Times New Roman"/>
                <w:sz w:val="24"/>
                <w:szCs w:val="24"/>
                <w:lang w:val="sr-Cyrl-RS"/>
              </w:rPr>
              <w:t xml:space="preserve">Регистар банака људских </w:t>
            </w:r>
            <w:r w:rsidRPr="00C54665">
              <w:rPr>
                <w:rFonts w:ascii="Times New Roman" w:eastAsia="Calibri Light" w:hAnsi="Times New Roman" w:cs="Times New Roman"/>
                <w:sz w:val="24"/>
                <w:szCs w:val="24"/>
                <w:lang w:val="sr-Cyrl-RS"/>
              </w:rPr>
              <w:lastRenderedPageBreak/>
              <w:t>ћелија и ткива и здравствених установа;</w:t>
            </w:r>
          </w:p>
          <w:p w14:paraId="0E0D5654" w14:textId="5E1C2512" w:rsidR="0005716B" w:rsidRPr="00C54665" w:rsidRDefault="001622EF" w:rsidP="007E7DCE">
            <w:pPr>
              <w:pStyle w:val="NoSpacing"/>
              <w:rPr>
                <w:rFonts w:ascii="Times New Roman" w:eastAsia="Calibri Light" w:hAnsi="Times New Roman" w:cs="Times New Roman"/>
                <w:sz w:val="24"/>
                <w:szCs w:val="24"/>
                <w:lang w:val="sr-Cyrl-RS"/>
              </w:rPr>
            </w:pPr>
            <w:r w:rsidRPr="00C54665">
              <w:rPr>
                <w:rFonts w:ascii="Times New Roman" w:hAnsi="Times New Roman" w:cs="Times New Roman"/>
                <w:sz w:val="24"/>
                <w:szCs w:val="24"/>
                <w:lang w:val="sr-Cyrl-RS"/>
              </w:rPr>
              <w:t>Прихвата се</w:t>
            </w:r>
            <w:r w:rsidR="2EA2A8EA" w:rsidRPr="00C54665">
              <w:rPr>
                <w:rFonts w:ascii="Times New Roman" w:eastAsia="Calibri Light" w:hAnsi="Times New Roman" w:cs="Times New Roman"/>
                <w:sz w:val="24"/>
                <w:szCs w:val="24"/>
                <w:lang w:val="sr-Cyrl-RS"/>
              </w:rPr>
              <w:t>.</w:t>
            </w:r>
          </w:p>
          <w:p w14:paraId="5DE74BB0" w14:textId="04FEC366" w:rsidR="0005716B" w:rsidRPr="00C54665" w:rsidRDefault="2EA2A8EA" w:rsidP="007E7DCE">
            <w:pPr>
              <w:pStyle w:val="NoSpacing"/>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Члан 34. утврђује на једном месту регистр</w:t>
            </w:r>
            <w:r w:rsidR="001622EF" w:rsidRPr="00C54665">
              <w:rPr>
                <w:rFonts w:ascii="Times New Roman" w:eastAsia="Calibri Light" w:hAnsi="Times New Roman" w:cs="Times New Roman"/>
                <w:sz w:val="24"/>
                <w:szCs w:val="24"/>
                <w:lang w:val="sr-Cyrl-RS"/>
              </w:rPr>
              <w:t>и</w:t>
            </w:r>
            <w:r w:rsidRPr="00C54665">
              <w:rPr>
                <w:rFonts w:ascii="Times New Roman" w:eastAsia="Calibri Light" w:hAnsi="Times New Roman" w:cs="Times New Roman"/>
                <w:sz w:val="24"/>
                <w:szCs w:val="24"/>
                <w:lang w:val="sr-Cyrl-RS"/>
              </w:rPr>
              <w:t xml:space="preserve"> које води Министарство здравља (декларативна норма).</w:t>
            </w:r>
          </w:p>
          <w:p w14:paraId="7D0FD6E7" w14:textId="00760B60" w:rsidR="0005716B" w:rsidRPr="00C54665" w:rsidRDefault="0005716B" w:rsidP="007E7DCE">
            <w:pPr>
              <w:pStyle w:val="NoSpacing"/>
              <w:rPr>
                <w:rFonts w:ascii="Times New Roman" w:hAnsi="Times New Roman" w:cs="Times New Roman"/>
                <w:sz w:val="24"/>
                <w:szCs w:val="24"/>
                <w:lang w:val="sr-Cyrl-RS"/>
              </w:rPr>
            </w:pPr>
          </w:p>
          <w:p w14:paraId="6C725C32" w14:textId="00760B60" w:rsidR="0005716B" w:rsidRPr="00C54665" w:rsidRDefault="0005716B" w:rsidP="007E7DCE">
            <w:pPr>
              <w:pStyle w:val="NoSpacing"/>
              <w:rPr>
                <w:rFonts w:ascii="Times New Roman" w:hAnsi="Times New Roman" w:cs="Times New Roman"/>
                <w:sz w:val="24"/>
                <w:szCs w:val="24"/>
                <w:lang w:val="sr-Cyrl-RS"/>
              </w:rPr>
            </w:pPr>
          </w:p>
        </w:tc>
      </w:tr>
      <w:tr w:rsidR="004F197D" w:rsidRPr="00C54665" w14:paraId="2B4E664F" w14:textId="04E3707F" w:rsidTr="00BF797E">
        <w:trPr>
          <w:trHeight w:val="300"/>
          <w:jc w:val="center"/>
        </w:trPr>
        <w:tc>
          <w:tcPr>
            <w:tcW w:w="846" w:type="dxa"/>
          </w:tcPr>
          <w:p w14:paraId="69E901BD" w14:textId="0CAD6573" w:rsidR="0005716B" w:rsidRPr="00C54665" w:rsidRDefault="0098376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77.</w:t>
            </w:r>
          </w:p>
        </w:tc>
        <w:tc>
          <w:tcPr>
            <w:tcW w:w="1559" w:type="dxa"/>
            <w:vAlign w:val="center"/>
          </w:tcPr>
          <w:p w14:paraId="7259FD0A" w14:textId="4B2CEA74"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34.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1. </w:t>
            </w:r>
          </w:p>
        </w:tc>
        <w:tc>
          <w:tcPr>
            <w:tcW w:w="5245" w:type="dxa"/>
            <w:vAlign w:val="center"/>
          </w:tcPr>
          <w:p w14:paraId="24FAC063" w14:textId="77777777" w:rsidR="00700901" w:rsidRPr="00C54665" w:rsidRDefault="00700901" w:rsidP="00700901">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Дефинисати законом друге системе и регистре, попут: систем за заказивање и електронске упуте, Регистар извештаја и потврда о смрти, Регистар извештаја и потврда о промени пола, ординирана листа лекова – регистар реализованих лекова од стране пацијента, листа помагала МТП (ОПП </w:t>
            </w:r>
            <w:r w:rsidRPr="00C54665">
              <w:rPr>
                <w:rFonts w:ascii="Times New Roman" w:hAnsi="Times New Roman" w:cs="Times New Roman"/>
                <w:sz w:val="24"/>
                <w:szCs w:val="24"/>
                <w:lang w:val="sr-Cyrl-RS"/>
              </w:rPr>
              <w:lastRenderedPageBreak/>
              <w:t>образац), Регистар радиолошких студија и Регистар скрининг програма.</w:t>
            </w:r>
          </w:p>
          <w:p w14:paraId="014D6C5C" w14:textId="6946EF68" w:rsidR="0005716B" w:rsidRPr="00C54665" w:rsidRDefault="00700901" w:rsidP="00700901">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ставу 1 тачки 21, таксативно набројати који све еСервисе у надлежности Министарства здравља.</w:t>
            </w:r>
          </w:p>
        </w:tc>
        <w:tc>
          <w:tcPr>
            <w:tcW w:w="1701" w:type="dxa"/>
            <w:vAlign w:val="center"/>
          </w:tcPr>
          <w:p w14:paraId="76B001F0" w14:textId="77777777" w:rsidR="0005716B" w:rsidRPr="00C54665" w:rsidRDefault="0005716B" w:rsidP="007E7DCE">
            <w:pPr>
              <w:pStyle w:val="NoSpacing"/>
              <w:rPr>
                <w:rFonts w:ascii="Times New Roman" w:hAnsi="Times New Roman" w:cs="Times New Roman"/>
                <w:sz w:val="24"/>
                <w:szCs w:val="24"/>
                <w:lang w:val="sr-Cyrl-RS"/>
              </w:rPr>
            </w:pPr>
          </w:p>
          <w:p w14:paraId="6A849961" w14:textId="26B0F5BA"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p w14:paraId="3E891098" w14:textId="5B130990"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245F5A75" w14:textId="166A059B" w:rsidR="0005716B" w:rsidRPr="00C54665" w:rsidRDefault="41480C2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законодавац је опредељен да у овом члану наброји само регистре, а не сервисе као динамичку и променљиву категорију.</w:t>
            </w:r>
          </w:p>
        </w:tc>
      </w:tr>
      <w:tr w:rsidR="004F197D" w:rsidRPr="00C54665" w14:paraId="4DD66012" w14:textId="77777777" w:rsidTr="00BF797E">
        <w:trPr>
          <w:trHeight w:val="300"/>
          <w:jc w:val="center"/>
        </w:trPr>
        <w:tc>
          <w:tcPr>
            <w:tcW w:w="846" w:type="dxa"/>
          </w:tcPr>
          <w:p w14:paraId="022F89ED" w14:textId="7BD4607E" w:rsidR="0005716B" w:rsidRPr="00C54665" w:rsidRDefault="0098376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78.</w:t>
            </w:r>
          </w:p>
        </w:tc>
        <w:tc>
          <w:tcPr>
            <w:tcW w:w="1559" w:type="dxa"/>
            <w:vAlign w:val="center"/>
          </w:tcPr>
          <w:p w14:paraId="57019B76" w14:textId="40FD1E5F" w:rsidR="0005716B" w:rsidRPr="00C54665" w:rsidRDefault="66E733D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34.</w:t>
            </w:r>
          </w:p>
        </w:tc>
        <w:tc>
          <w:tcPr>
            <w:tcW w:w="5245" w:type="dxa"/>
            <w:vAlign w:val="center"/>
          </w:tcPr>
          <w:p w14:paraId="272CF8AA" w14:textId="0B027B48"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допуна наведеног члана, односно да се након тачке 11) наведеног члана дода нова тачка 12)</w:t>
            </w:r>
            <w:r w:rsidR="00700901"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која гласи:</w:t>
            </w:r>
          </w:p>
          <w:p w14:paraId="034C6BC0"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„Регистар – јединствене листе чекања (ресурси – дијагностика);ˮ.</w:t>
            </w:r>
          </w:p>
          <w:p w14:paraId="73B5D408" w14:textId="25CE5DFF"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Нацрту закона предложене тач. 12) – 22) постају тач. 13) – 23).</w:t>
            </w:r>
          </w:p>
        </w:tc>
        <w:tc>
          <w:tcPr>
            <w:tcW w:w="1701" w:type="dxa"/>
            <w:vAlign w:val="center"/>
          </w:tcPr>
          <w:p w14:paraId="219432C4" w14:textId="34FEDA66" w:rsidR="0005716B" w:rsidRPr="00C54665" w:rsidRDefault="59F1D03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Ц4ИР</w:t>
            </w:r>
          </w:p>
        </w:tc>
        <w:tc>
          <w:tcPr>
            <w:tcW w:w="3599" w:type="dxa"/>
          </w:tcPr>
          <w:p w14:paraId="4D6C466B" w14:textId="259D375A" w:rsidR="0005716B" w:rsidRPr="00C54665" w:rsidRDefault="59F1D03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49E36EFB" w14:textId="77777777" w:rsidTr="00BF797E">
        <w:trPr>
          <w:trHeight w:val="300"/>
          <w:jc w:val="center"/>
        </w:trPr>
        <w:tc>
          <w:tcPr>
            <w:tcW w:w="846" w:type="dxa"/>
          </w:tcPr>
          <w:p w14:paraId="14AFFD17" w14:textId="09A980BE" w:rsidR="72D08A7C" w:rsidRPr="00C54665" w:rsidRDefault="0098376B"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79.</w:t>
            </w:r>
          </w:p>
        </w:tc>
        <w:tc>
          <w:tcPr>
            <w:tcW w:w="1559" w:type="dxa"/>
            <w:vAlign w:val="center"/>
          </w:tcPr>
          <w:p w14:paraId="4D6144B6" w14:textId="236AE35A" w:rsidR="4DA9CA40" w:rsidRPr="00C54665" w:rsidRDefault="4DA9CA4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w:t>
            </w:r>
          </w:p>
        </w:tc>
        <w:tc>
          <w:tcPr>
            <w:tcW w:w="5245" w:type="dxa"/>
            <w:vAlign w:val="center"/>
          </w:tcPr>
          <w:p w14:paraId="01265DB9" w14:textId="160B0957" w:rsidR="4DA9CA40" w:rsidRPr="00C54665" w:rsidRDefault="4DA9CA4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Обрисати дупликат, понављају се тачаке 15. и 16.</w:t>
            </w:r>
          </w:p>
          <w:p w14:paraId="7DDA747D" w14:textId="6B777211" w:rsidR="72D08A7C" w:rsidRPr="00C54665" w:rsidRDefault="72D08A7C" w:rsidP="007E7DCE">
            <w:pPr>
              <w:spacing w:line="216" w:lineRule="auto"/>
              <w:rPr>
                <w:rFonts w:ascii="Times New Roman" w:hAnsi="Times New Roman" w:cs="Times New Roman"/>
                <w:sz w:val="24"/>
                <w:szCs w:val="24"/>
                <w:lang w:val="sr-Cyrl-RS"/>
              </w:rPr>
            </w:pPr>
          </w:p>
          <w:p w14:paraId="51F6389B" w14:textId="695E2CC1" w:rsidR="72D08A7C" w:rsidRPr="00C54665" w:rsidRDefault="6DAB8EB9"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Ставке 12, 15 и 16. се понављају а потребно је и навести у вези које области су нежељене реакције и озбиљни нежељени догаћаји (у вези са пресађивањем људских органа, људских ћелија и ткива, биомедицински потпомогнуте оплодње и трансфузијске медицине?)</w:t>
            </w:r>
          </w:p>
        </w:tc>
        <w:tc>
          <w:tcPr>
            <w:tcW w:w="1701" w:type="dxa"/>
            <w:vAlign w:val="center"/>
          </w:tcPr>
          <w:p w14:paraId="02386510" w14:textId="3B6A3F73" w:rsidR="4DA9CA40" w:rsidRPr="00C54665" w:rsidRDefault="4DA9CA4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УНИЦЕФ</w:t>
            </w:r>
          </w:p>
        </w:tc>
        <w:tc>
          <w:tcPr>
            <w:tcW w:w="3599" w:type="dxa"/>
          </w:tcPr>
          <w:p w14:paraId="6C0ACCF6" w14:textId="4E2996ED" w:rsidR="4DA9CA40" w:rsidRPr="00C54665" w:rsidRDefault="007009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Делимично се п</w:t>
            </w:r>
            <w:r w:rsidR="4DA9CA40" w:rsidRPr="00C54665">
              <w:rPr>
                <w:rFonts w:ascii="Times New Roman" w:hAnsi="Times New Roman" w:cs="Times New Roman"/>
                <w:sz w:val="24"/>
                <w:szCs w:val="24"/>
                <w:lang w:val="sr-Cyrl-RS"/>
              </w:rPr>
              <w:t>рихвата</w:t>
            </w:r>
            <w:r w:rsidRPr="00C54665">
              <w:rPr>
                <w:rFonts w:ascii="Times New Roman" w:hAnsi="Times New Roman" w:cs="Times New Roman"/>
                <w:sz w:val="24"/>
                <w:szCs w:val="24"/>
                <w:lang w:val="sr-Cyrl-RS"/>
              </w:rPr>
              <w:t>, обрисани су дупликати.</w:t>
            </w:r>
          </w:p>
        </w:tc>
      </w:tr>
      <w:tr w:rsidR="004F197D" w:rsidRPr="00C54665" w14:paraId="328299F9" w14:textId="77777777" w:rsidTr="00BF797E">
        <w:trPr>
          <w:trHeight w:val="300"/>
          <w:jc w:val="center"/>
        </w:trPr>
        <w:tc>
          <w:tcPr>
            <w:tcW w:w="846" w:type="dxa"/>
          </w:tcPr>
          <w:p w14:paraId="1EB06669" w14:textId="522268A6" w:rsidR="72D08A7C" w:rsidRPr="00C54665" w:rsidRDefault="00135B69"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80.</w:t>
            </w:r>
          </w:p>
        </w:tc>
        <w:tc>
          <w:tcPr>
            <w:tcW w:w="1559" w:type="dxa"/>
            <w:vAlign w:val="center"/>
          </w:tcPr>
          <w:p w14:paraId="0222A79E" w14:textId="0EA22394" w:rsidR="16536A52" w:rsidRPr="00C54665" w:rsidRDefault="16536A52"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w:t>
            </w:r>
          </w:p>
        </w:tc>
        <w:tc>
          <w:tcPr>
            <w:tcW w:w="5245" w:type="dxa"/>
            <w:vAlign w:val="center"/>
          </w:tcPr>
          <w:p w14:paraId="747B0835" w14:textId="5F775E96" w:rsidR="16536A52" w:rsidRPr="00C54665" w:rsidRDefault="16536A52"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Тачке 15) и 16) су идентичне, те стога потребно је дупликат обрисати.</w:t>
            </w:r>
          </w:p>
        </w:tc>
        <w:tc>
          <w:tcPr>
            <w:tcW w:w="1701" w:type="dxa"/>
            <w:vAlign w:val="center"/>
          </w:tcPr>
          <w:p w14:paraId="3788AEA4" w14:textId="3813AEB4" w:rsidR="16536A52" w:rsidRPr="00C54665" w:rsidRDefault="16536A52"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ЈЗ Ваљево</w:t>
            </w:r>
          </w:p>
        </w:tc>
        <w:tc>
          <w:tcPr>
            <w:tcW w:w="3599" w:type="dxa"/>
          </w:tcPr>
          <w:p w14:paraId="690993F9" w14:textId="1DF2F4DD" w:rsidR="7E4A18D9" w:rsidRPr="00C54665" w:rsidRDefault="7E4A18D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435B9720" w14:textId="791DF552" w:rsidTr="00BF797E">
        <w:trPr>
          <w:trHeight w:val="300"/>
          <w:jc w:val="center"/>
        </w:trPr>
        <w:tc>
          <w:tcPr>
            <w:tcW w:w="846" w:type="dxa"/>
          </w:tcPr>
          <w:p w14:paraId="2B31F963" w14:textId="0A497B73" w:rsidR="0005716B" w:rsidRPr="00C54665" w:rsidRDefault="00135B69"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81.</w:t>
            </w:r>
          </w:p>
        </w:tc>
        <w:tc>
          <w:tcPr>
            <w:tcW w:w="1559" w:type="dxa"/>
            <w:vAlign w:val="center"/>
          </w:tcPr>
          <w:p w14:paraId="758936F1" w14:textId="2C8FEF7F"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34. </w:t>
            </w:r>
            <w:r w:rsidRPr="00C54665">
              <w:rPr>
                <w:rFonts w:ascii="Times New Roman" w:hAnsi="Times New Roman" w:cs="Times New Roman"/>
                <w:sz w:val="24"/>
                <w:szCs w:val="24"/>
                <w:lang w:val="sr-Cyrl-RS"/>
              </w:rPr>
              <w:t>став</w:t>
            </w:r>
            <w:r w:rsidR="6F125667" w:rsidRPr="00C54665">
              <w:rPr>
                <w:rFonts w:ascii="Times New Roman" w:hAnsi="Times New Roman" w:cs="Times New Roman"/>
                <w:sz w:val="24"/>
                <w:szCs w:val="24"/>
                <w:lang w:val="sr-Cyrl-RS"/>
              </w:rPr>
              <w:t xml:space="preserve"> 1. </w:t>
            </w:r>
          </w:p>
        </w:tc>
        <w:tc>
          <w:tcPr>
            <w:tcW w:w="5245" w:type="dxa"/>
            <w:vAlign w:val="center"/>
          </w:tcPr>
          <w:p w14:paraId="2C0DA7E6" w14:textId="223D82E3" w:rsidR="0005716B" w:rsidRPr="00C54665" w:rsidRDefault="00700901" w:rsidP="00700901">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34. тачка 9 предвиђа успостављање Регистра лица који не желе да дају органе. С обзиром на одредбе Закона о пресађивању љуских органа, које прописују да је узимање људског органа од живог даваоца дозвољено само ако је давалац дао пристанак у писменом облику и с обзиром на Одлуку Уставног суда о неуставности Члана 23. Закона о пресађивању љуских органа, није јасно ко ће </w:t>
            </w:r>
            <w:r w:rsidRPr="00C54665">
              <w:rPr>
                <w:rFonts w:ascii="Times New Roman" w:hAnsi="Times New Roman" w:cs="Times New Roman"/>
                <w:sz w:val="24"/>
                <w:szCs w:val="24"/>
                <w:lang w:val="sr-Cyrl-RS"/>
              </w:rPr>
              <w:lastRenderedPageBreak/>
              <w:t>бити све евидентиран у наведеном Регистру, јер би то значило да ће сви грађани који се нису изричито изјаснили да желе да буду донори органа, бити у наведеном Регистру. Регистар би имао смисла једино уколико би се извршиле измене прописа о пресађивању људских органа.</w:t>
            </w:r>
          </w:p>
        </w:tc>
        <w:tc>
          <w:tcPr>
            <w:tcW w:w="1701" w:type="dxa"/>
            <w:vAlign w:val="center"/>
          </w:tcPr>
          <w:p w14:paraId="497C5335" w14:textId="525AC068"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НАЛЕД</w:t>
            </w:r>
          </w:p>
          <w:p w14:paraId="22EEEF35" w14:textId="56E99C03" w:rsidR="0005716B" w:rsidRPr="00C54665" w:rsidRDefault="0005716B" w:rsidP="007E7DCE">
            <w:pPr>
              <w:pStyle w:val="NoSpacing"/>
              <w:rPr>
                <w:rFonts w:ascii="Times New Roman" w:hAnsi="Times New Roman" w:cs="Times New Roman"/>
                <w:sz w:val="24"/>
                <w:szCs w:val="24"/>
                <w:lang w:val="sr-Cyrl-RS"/>
              </w:rPr>
            </w:pPr>
          </w:p>
        </w:tc>
        <w:tc>
          <w:tcPr>
            <w:tcW w:w="3599" w:type="dxa"/>
          </w:tcPr>
          <w:p w14:paraId="0D593B2F" w14:textId="70E45A46" w:rsidR="0005716B" w:rsidRPr="00C54665" w:rsidRDefault="6F7F4BA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овај члан само уређује које регистре води Министарство здравља</w:t>
            </w:r>
            <w:r w:rsidR="00F738DA" w:rsidRPr="00C54665">
              <w:rPr>
                <w:rFonts w:ascii="Times New Roman" w:hAnsi="Times New Roman" w:cs="Times New Roman"/>
                <w:sz w:val="24"/>
                <w:szCs w:val="24"/>
                <w:lang w:val="sr-Cyrl-RS"/>
              </w:rPr>
              <w:t>, а не и садржај истих, а сва питања која се односе на даривање органа уређују се посебним законом, а не овим.</w:t>
            </w:r>
          </w:p>
        </w:tc>
      </w:tr>
      <w:tr w:rsidR="004F197D" w:rsidRPr="00C54665" w14:paraId="3847B17B" w14:textId="77777777" w:rsidTr="00BF797E">
        <w:trPr>
          <w:trHeight w:val="300"/>
          <w:jc w:val="center"/>
        </w:trPr>
        <w:tc>
          <w:tcPr>
            <w:tcW w:w="846" w:type="dxa"/>
          </w:tcPr>
          <w:p w14:paraId="0EDDD7FF" w14:textId="65043776" w:rsidR="72D08A7C" w:rsidRPr="00C54665" w:rsidRDefault="00F738D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82.</w:t>
            </w:r>
          </w:p>
        </w:tc>
        <w:tc>
          <w:tcPr>
            <w:tcW w:w="1559" w:type="dxa"/>
            <w:vAlign w:val="center"/>
          </w:tcPr>
          <w:p w14:paraId="02FD769A" w14:textId="6923E1C6" w:rsidR="2499EE53" w:rsidRPr="00C54665" w:rsidRDefault="2499EE5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34. Став 1</w:t>
            </w:r>
          </w:p>
        </w:tc>
        <w:tc>
          <w:tcPr>
            <w:tcW w:w="5245" w:type="dxa"/>
            <w:vAlign w:val="center"/>
          </w:tcPr>
          <w:p w14:paraId="564C31D0" w14:textId="49B8D534" w:rsidR="2499EE53" w:rsidRPr="00C54665" w:rsidRDefault="2499EE5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Додати тачку 23. која гласи: Регистар фактора ризика из животне средине са проценом њиховог утицаја на здравље становништва.</w:t>
            </w:r>
          </w:p>
        </w:tc>
        <w:tc>
          <w:tcPr>
            <w:tcW w:w="1701" w:type="dxa"/>
            <w:vAlign w:val="center"/>
          </w:tcPr>
          <w:p w14:paraId="34112273" w14:textId="58FEDF49" w:rsidR="2499EE53" w:rsidRPr="00C54665" w:rsidRDefault="2499EE5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Центар за хигијену и хуману екологију, ИЈЗ Војводина</w:t>
            </w:r>
          </w:p>
        </w:tc>
        <w:tc>
          <w:tcPr>
            <w:tcW w:w="3599" w:type="dxa"/>
          </w:tcPr>
          <w:p w14:paraId="786152DC" w14:textId="2D1BE091" w:rsidR="2499EE53" w:rsidRPr="00C54665" w:rsidRDefault="2499EE5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у складу са надлежностима утврђеним Законом о министарствима.</w:t>
            </w:r>
          </w:p>
        </w:tc>
      </w:tr>
      <w:tr w:rsidR="004F197D" w:rsidRPr="00C54665" w14:paraId="7BF80F2F" w14:textId="77777777" w:rsidTr="00BF797E">
        <w:trPr>
          <w:trHeight w:val="300"/>
          <w:jc w:val="center"/>
        </w:trPr>
        <w:tc>
          <w:tcPr>
            <w:tcW w:w="846" w:type="dxa"/>
          </w:tcPr>
          <w:p w14:paraId="6C05FA42" w14:textId="4E3E06C6" w:rsidR="0005716B"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83.</w:t>
            </w:r>
          </w:p>
        </w:tc>
        <w:tc>
          <w:tcPr>
            <w:tcW w:w="1559" w:type="dxa"/>
            <w:vAlign w:val="center"/>
          </w:tcPr>
          <w:p w14:paraId="53EA0E19" w14:textId="60CCDDDD" w:rsidR="0005716B" w:rsidRPr="00C54665" w:rsidRDefault="62E1E5E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35.</w:t>
            </w:r>
          </w:p>
        </w:tc>
        <w:tc>
          <w:tcPr>
            <w:tcW w:w="5245" w:type="dxa"/>
            <w:vAlign w:val="center"/>
          </w:tcPr>
          <w:p w14:paraId="17C43956"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35, став 2.</w:t>
            </w:r>
          </w:p>
          <w:p w14:paraId="552BC3FA" w14:textId="5DD85109"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овај став.</w:t>
            </w:r>
          </w:p>
        </w:tc>
        <w:tc>
          <w:tcPr>
            <w:tcW w:w="1701" w:type="dxa"/>
            <w:vAlign w:val="center"/>
          </w:tcPr>
          <w:p w14:paraId="0B0A2112" w14:textId="71ABE801"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1EA35B73" w14:textId="617EAF8B" w:rsidR="0005716B" w:rsidRPr="00C54665" w:rsidRDefault="2A74C77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4A412C20" w:rsidRPr="00C54665">
              <w:rPr>
                <w:rFonts w:ascii="Times New Roman" w:hAnsi="Times New Roman" w:cs="Times New Roman"/>
                <w:sz w:val="24"/>
                <w:szCs w:val="24"/>
                <w:lang w:val="sr-Cyrl-RS"/>
              </w:rPr>
              <w:t>јер је потребно подзаконским актом целовито уредити начин вођења регистара како би</w:t>
            </w:r>
            <w:r w:rsidR="77ED54FE" w:rsidRPr="00C54665">
              <w:rPr>
                <w:rFonts w:ascii="Times New Roman" w:hAnsi="Times New Roman" w:cs="Times New Roman"/>
                <w:sz w:val="24"/>
                <w:szCs w:val="24"/>
                <w:lang w:val="sr-Cyrl-RS"/>
              </w:rPr>
              <w:t xml:space="preserve"> се постигла усклађеност.</w:t>
            </w:r>
          </w:p>
        </w:tc>
      </w:tr>
      <w:tr w:rsidR="004F197D" w:rsidRPr="00C54665" w14:paraId="46802566" w14:textId="77777777" w:rsidTr="00BF797E">
        <w:trPr>
          <w:trHeight w:val="300"/>
          <w:jc w:val="center"/>
        </w:trPr>
        <w:tc>
          <w:tcPr>
            <w:tcW w:w="846" w:type="dxa"/>
          </w:tcPr>
          <w:p w14:paraId="15A9E449" w14:textId="4D41362C" w:rsidR="72D08A7C" w:rsidRPr="00C54665" w:rsidRDefault="00F738D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84.</w:t>
            </w:r>
          </w:p>
        </w:tc>
        <w:tc>
          <w:tcPr>
            <w:tcW w:w="1559" w:type="dxa"/>
            <w:vAlign w:val="center"/>
          </w:tcPr>
          <w:p w14:paraId="0DBF803E" w14:textId="2CD2F89C" w:rsidR="55002978" w:rsidRPr="00C54665" w:rsidRDefault="5500297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35</w:t>
            </w:r>
            <w:r w:rsidR="00700901" w:rsidRPr="00C54665">
              <w:rPr>
                <w:rFonts w:ascii="Times New Roman" w:hAnsi="Times New Roman" w:cs="Times New Roman"/>
                <w:sz w:val="24"/>
                <w:szCs w:val="24"/>
                <w:lang w:val="sr-Cyrl-RS"/>
              </w:rPr>
              <w:t>.</w:t>
            </w:r>
          </w:p>
        </w:tc>
        <w:tc>
          <w:tcPr>
            <w:tcW w:w="5245" w:type="dxa"/>
            <w:vAlign w:val="center"/>
          </w:tcPr>
          <w:p w14:paraId="586FBBB5" w14:textId="349850B7" w:rsidR="72D08A7C" w:rsidRPr="00C54665" w:rsidRDefault="55002978" w:rsidP="007E7DCE">
            <w:pPr>
              <w:spacing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На крају члана 35 став 1 Нацрта закона предлажемо да се дода формулација: „ и Законом о заштити података о личности, а на основу уговора о обради података са Министарством. Канцеларија је у обавези да Министарству предочи усклађеност са примењивим прописима.“</w:t>
            </w:r>
          </w:p>
        </w:tc>
        <w:tc>
          <w:tcPr>
            <w:tcW w:w="1701" w:type="dxa"/>
            <w:vAlign w:val="center"/>
          </w:tcPr>
          <w:p w14:paraId="542C03FF" w14:textId="16170D2E" w:rsidR="55002978" w:rsidRPr="00C54665" w:rsidRDefault="5500297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ЈПМ</w:t>
            </w:r>
          </w:p>
        </w:tc>
        <w:tc>
          <w:tcPr>
            <w:tcW w:w="3599" w:type="dxa"/>
          </w:tcPr>
          <w:p w14:paraId="010E5600" w14:textId="57126172" w:rsidR="4239119F" w:rsidRPr="00C54665" w:rsidRDefault="4239119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подразумева се примена другог прописа.</w:t>
            </w:r>
          </w:p>
        </w:tc>
      </w:tr>
      <w:tr w:rsidR="004F197D" w:rsidRPr="00C54665" w14:paraId="7B012787" w14:textId="77777777" w:rsidTr="00BF797E">
        <w:trPr>
          <w:trHeight w:val="300"/>
          <w:jc w:val="center"/>
        </w:trPr>
        <w:tc>
          <w:tcPr>
            <w:tcW w:w="846" w:type="dxa"/>
          </w:tcPr>
          <w:p w14:paraId="0225A34B" w14:textId="7A7B3284" w:rsidR="005656F9"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85.</w:t>
            </w:r>
          </w:p>
        </w:tc>
        <w:tc>
          <w:tcPr>
            <w:tcW w:w="1559" w:type="dxa"/>
            <w:vAlign w:val="center"/>
          </w:tcPr>
          <w:p w14:paraId="78F61416" w14:textId="0F7D57C4" w:rsidR="005656F9"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34B0738A" w:rsidRPr="00C54665">
              <w:rPr>
                <w:rFonts w:ascii="Times New Roman" w:hAnsi="Times New Roman" w:cs="Times New Roman"/>
                <w:sz w:val="24"/>
                <w:szCs w:val="24"/>
                <w:lang w:val="sr-Cyrl-RS"/>
              </w:rPr>
              <w:t xml:space="preserve"> 35.</w:t>
            </w:r>
          </w:p>
        </w:tc>
        <w:tc>
          <w:tcPr>
            <w:tcW w:w="5245" w:type="dxa"/>
            <w:vAlign w:val="center"/>
          </w:tcPr>
          <w:p w14:paraId="136D97C5" w14:textId="40C666F9" w:rsidR="005656F9" w:rsidRPr="00C54665" w:rsidRDefault="00C6610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Да ли може да се каже  „у складу са законом о заштити података“; који обухвата и мере безбедности?</w:t>
            </w:r>
          </w:p>
        </w:tc>
        <w:tc>
          <w:tcPr>
            <w:tcW w:w="1701" w:type="dxa"/>
            <w:vAlign w:val="center"/>
          </w:tcPr>
          <w:p w14:paraId="6E6409D9" w14:textId="14AE2FCB" w:rsidR="005656F9" w:rsidRPr="00C54665" w:rsidRDefault="007009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0EDACD42" w14:textId="35B50CBF" w:rsidR="005656F9" w:rsidRPr="00C54665" w:rsidRDefault="1CD20CDD"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тај Закон не прописује конкретне мере безбедности.</w:t>
            </w:r>
          </w:p>
        </w:tc>
      </w:tr>
      <w:tr w:rsidR="004F197D" w:rsidRPr="00C54665" w14:paraId="628E436C" w14:textId="77777777" w:rsidTr="00BF797E">
        <w:trPr>
          <w:trHeight w:val="300"/>
          <w:jc w:val="center"/>
        </w:trPr>
        <w:tc>
          <w:tcPr>
            <w:tcW w:w="846" w:type="dxa"/>
          </w:tcPr>
          <w:p w14:paraId="06C461E3" w14:textId="78F70CD6" w:rsidR="0005716B"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86.</w:t>
            </w:r>
          </w:p>
        </w:tc>
        <w:tc>
          <w:tcPr>
            <w:tcW w:w="1559" w:type="dxa"/>
            <w:vAlign w:val="center"/>
          </w:tcPr>
          <w:p w14:paraId="59A1BCB4" w14:textId="51FF520F"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36.</w:t>
            </w:r>
          </w:p>
        </w:tc>
        <w:tc>
          <w:tcPr>
            <w:tcW w:w="5245" w:type="dxa"/>
            <w:vAlign w:val="center"/>
          </w:tcPr>
          <w:p w14:paraId="459188EB"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36, наслов члана и ставови 1. и 2.</w:t>
            </w:r>
          </w:p>
          <w:p w14:paraId="2CD1382F" w14:textId="0C654F64"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изменити наслов члана тако да гласи ”Документи за остваривање здравствене заштите”, а затим у уводној реченици ст. 1, као и у последњој тачки реч ”обрасци”, заменити речју ”документи”, те у ст. 2. речи </w:t>
            </w:r>
            <w:r w:rsidRPr="00C54665">
              <w:rPr>
                <w:rFonts w:ascii="Times New Roman" w:hAnsi="Times New Roman" w:cs="Times New Roman"/>
                <w:sz w:val="24"/>
                <w:szCs w:val="24"/>
                <w:lang w:val="sr-Cyrl-RS"/>
              </w:rPr>
              <w:lastRenderedPageBreak/>
              <w:t>”садржину образаца из става 1. овог члана” заменити речима ”образац докумената из става 1. овог члана”.</w:t>
            </w:r>
          </w:p>
        </w:tc>
        <w:tc>
          <w:tcPr>
            <w:tcW w:w="1701" w:type="dxa"/>
            <w:vAlign w:val="center"/>
          </w:tcPr>
          <w:p w14:paraId="7165210A" w14:textId="241C4A71"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УНДП</w:t>
            </w:r>
          </w:p>
        </w:tc>
        <w:tc>
          <w:tcPr>
            <w:tcW w:w="3599" w:type="dxa"/>
          </w:tcPr>
          <w:p w14:paraId="4FB15ECA" w14:textId="03632443" w:rsidR="0005716B" w:rsidRPr="00C54665" w:rsidRDefault="7F9FABF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јасно је уређено.</w:t>
            </w:r>
          </w:p>
        </w:tc>
      </w:tr>
      <w:tr w:rsidR="004F197D" w:rsidRPr="00C54665" w14:paraId="697312C8" w14:textId="77777777" w:rsidTr="00BF797E">
        <w:trPr>
          <w:trHeight w:val="300"/>
          <w:jc w:val="center"/>
        </w:trPr>
        <w:tc>
          <w:tcPr>
            <w:tcW w:w="846" w:type="dxa"/>
          </w:tcPr>
          <w:p w14:paraId="13242855" w14:textId="34F95E27" w:rsidR="72D08A7C" w:rsidRPr="00C54665" w:rsidRDefault="00F738D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87.</w:t>
            </w:r>
          </w:p>
        </w:tc>
        <w:tc>
          <w:tcPr>
            <w:tcW w:w="1559" w:type="dxa"/>
            <w:vAlign w:val="center"/>
          </w:tcPr>
          <w:p w14:paraId="176BE3C5" w14:textId="18BDC099" w:rsidR="7F9FABF8" w:rsidRPr="00C54665" w:rsidRDefault="7F9FABF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36.</w:t>
            </w:r>
          </w:p>
        </w:tc>
        <w:tc>
          <w:tcPr>
            <w:tcW w:w="5245" w:type="dxa"/>
            <w:vAlign w:val="center"/>
          </w:tcPr>
          <w:p w14:paraId="26F20728" w14:textId="7EB3739E" w:rsidR="72D08A7C" w:rsidRPr="00C54665" w:rsidRDefault="00700901"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w:t>
            </w:r>
            <w:r w:rsidR="7F9FABF8" w:rsidRPr="00C54665">
              <w:rPr>
                <w:rFonts w:ascii="Times New Roman" w:hAnsi="Times New Roman" w:cs="Times New Roman"/>
                <w:sz w:val="24"/>
                <w:szCs w:val="24"/>
                <w:lang w:val="sr-Cyrl-RS"/>
              </w:rPr>
              <w:t>рецизирати шта значи „други обрасци“; широк појам и слободно тумачење овог навода пружају простор за злоупотребу;</w:t>
            </w:r>
          </w:p>
        </w:tc>
        <w:tc>
          <w:tcPr>
            <w:tcW w:w="1701" w:type="dxa"/>
            <w:vAlign w:val="center"/>
          </w:tcPr>
          <w:p w14:paraId="49B49601" w14:textId="4D7457B2" w:rsidR="7F9FABF8" w:rsidRPr="00C54665" w:rsidRDefault="7F9FABF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14EC753D" w14:textId="55E4CADB" w:rsidR="7F9FABF8" w:rsidRPr="00C54665" w:rsidRDefault="7F9FABF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F738DA" w:rsidRPr="00C54665">
              <w:rPr>
                <w:rFonts w:ascii="Times New Roman" w:hAnsi="Times New Roman" w:cs="Times New Roman"/>
                <w:sz w:val="24"/>
                <w:szCs w:val="24"/>
                <w:lang w:val="sr-Cyrl-RS"/>
              </w:rPr>
              <w:t>, јер није могуће побројати све обрасце за које се укаже потреба да се јаве у систему здравствене заштите обзиром да је у питању „жив“ систем који се континуирано развија и мења</w:t>
            </w:r>
          </w:p>
        </w:tc>
      </w:tr>
      <w:tr w:rsidR="004F197D" w:rsidRPr="00C54665" w14:paraId="4481A0B4" w14:textId="77777777" w:rsidTr="00BF797E">
        <w:trPr>
          <w:trHeight w:val="300"/>
          <w:jc w:val="center"/>
        </w:trPr>
        <w:tc>
          <w:tcPr>
            <w:tcW w:w="846" w:type="dxa"/>
          </w:tcPr>
          <w:p w14:paraId="236586B3" w14:textId="795681B1" w:rsidR="72D08A7C" w:rsidRPr="00C54665" w:rsidRDefault="00F738D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89.</w:t>
            </w:r>
          </w:p>
        </w:tc>
        <w:tc>
          <w:tcPr>
            <w:tcW w:w="1559" w:type="dxa"/>
            <w:vAlign w:val="center"/>
          </w:tcPr>
          <w:p w14:paraId="08F7F604" w14:textId="61F4600C" w:rsidR="229D780E" w:rsidRPr="00C54665" w:rsidRDefault="229D780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38.</w:t>
            </w:r>
          </w:p>
        </w:tc>
        <w:tc>
          <w:tcPr>
            <w:tcW w:w="5245" w:type="dxa"/>
            <w:vAlign w:val="center"/>
          </w:tcPr>
          <w:p w14:paraId="1F4CE0C0" w14:textId="74F6540F" w:rsidR="229D780E" w:rsidRPr="00C54665" w:rsidRDefault="229D780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38. дефинише податке из медицинске документације на начин да „Подаци из медицинске документације пацијента представљају посебну врсту података о личности.“.</w:t>
            </w:r>
          </w:p>
          <w:p w14:paraId="532DC4E6" w14:textId="04E2DCB3" w:rsidR="229D780E" w:rsidRPr="00C54665" w:rsidRDefault="229D780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Овим чланом се приватним ЗУ допушта да лично процене и тумаче законе о заштити података о личности и правима пацијената и да на тај начин не уносе податке описане у тексту изнад.</w:t>
            </w:r>
          </w:p>
          <w:p w14:paraId="1295E838" w14:textId="47F9A383"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0632189E" w14:textId="4D7457B2" w:rsidR="229D780E" w:rsidRPr="00C54665" w:rsidRDefault="229D780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p w14:paraId="5085F2C7" w14:textId="4320DD4F" w:rsidR="72D08A7C" w:rsidRPr="00C54665" w:rsidRDefault="72D08A7C" w:rsidP="007E7DCE">
            <w:pPr>
              <w:pStyle w:val="NoSpacing"/>
              <w:rPr>
                <w:rFonts w:ascii="Times New Roman" w:hAnsi="Times New Roman" w:cs="Times New Roman"/>
                <w:sz w:val="24"/>
                <w:szCs w:val="24"/>
                <w:lang w:val="sr-Cyrl-RS"/>
              </w:rPr>
            </w:pPr>
          </w:p>
        </w:tc>
        <w:tc>
          <w:tcPr>
            <w:tcW w:w="3599" w:type="dxa"/>
          </w:tcPr>
          <w:p w14:paraId="6C279DB1" w14:textId="45678130" w:rsidR="3D6D45A9" w:rsidRPr="00C54665" w:rsidRDefault="3D6D45A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w:t>
            </w:r>
            <w:r w:rsidR="00700901" w:rsidRPr="00C54665">
              <w:rPr>
                <w:rFonts w:ascii="Times New Roman" w:hAnsi="Times New Roman" w:cs="Times New Roman"/>
                <w:sz w:val="24"/>
                <w:szCs w:val="24"/>
                <w:lang w:val="sr-Cyrl-RS"/>
              </w:rPr>
              <w:t>.</w:t>
            </w:r>
          </w:p>
        </w:tc>
      </w:tr>
      <w:tr w:rsidR="004F197D" w:rsidRPr="00C54665" w14:paraId="54B4C1DB" w14:textId="77777777" w:rsidTr="00BF797E">
        <w:trPr>
          <w:trHeight w:val="300"/>
          <w:jc w:val="center"/>
        </w:trPr>
        <w:tc>
          <w:tcPr>
            <w:tcW w:w="846" w:type="dxa"/>
          </w:tcPr>
          <w:p w14:paraId="177F6DA6" w14:textId="36E555A8" w:rsidR="72D08A7C" w:rsidRPr="00C54665" w:rsidRDefault="00F738D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90.</w:t>
            </w:r>
          </w:p>
        </w:tc>
        <w:tc>
          <w:tcPr>
            <w:tcW w:w="1559" w:type="dxa"/>
            <w:vAlign w:val="center"/>
          </w:tcPr>
          <w:p w14:paraId="4567638E" w14:textId="681AC150" w:rsidR="7F9FABF8" w:rsidRPr="00C54665" w:rsidRDefault="7F9FABF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39.</w:t>
            </w:r>
          </w:p>
        </w:tc>
        <w:tc>
          <w:tcPr>
            <w:tcW w:w="5245" w:type="dxa"/>
            <w:vAlign w:val="center"/>
          </w:tcPr>
          <w:p w14:paraId="722021E1" w14:textId="1050E36E" w:rsidR="7F9FABF8" w:rsidRPr="00C54665" w:rsidRDefault="7F9FABF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Написати образложење и ревидирати став зашто да се сви индивидуални и збирни извештаји чувају трајно (поготово збирни) (у претходном закону о мед. документацији стоји 2 године)?</w:t>
            </w:r>
          </w:p>
        </w:tc>
        <w:tc>
          <w:tcPr>
            <w:tcW w:w="1701" w:type="dxa"/>
            <w:vAlign w:val="center"/>
          </w:tcPr>
          <w:p w14:paraId="4FEDA316" w14:textId="33484EC6" w:rsidR="7F9FABF8" w:rsidRPr="00C54665" w:rsidRDefault="7F9FABF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0C2C2C2E" w14:textId="3E4C1C99" w:rsidR="385599CC" w:rsidRPr="00C54665" w:rsidRDefault="385599C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колико је оптимално време чувања.</w:t>
            </w:r>
          </w:p>
        </w:tc>
      </w:tr>
      <w:tr w:rsidR="004F197D" w:rsidRPr="00C54665" w14:paraId="49666D85" w14:textId="77777777" w:rsidTr="00BF797E">
        <w:trPr>
          <w:trHeight w:val="300"/>
          <w:jc w:val="center"/>
        </w:trPr>
        <w:tc>
          <w:tcPr>
            <w:tcW w:w="846" w:type="dxa"/>
          </w:tcPr>
          <w:p w14:paraId="4BEC828E" w14:textId="32461B0F" w:rsidR="0005716B"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91.</w:t>
            </w:r>
          </w:p>
        </w:tc>
        <w:tc>
          <w:tcPr>
            <w:tcW w:w="1559" w:type="dxa"/>
            <w:vAlign w:val="center"/>
          </w:tcPr>
          <w:p w14:paraId="1DAA6E8C" w14:textId="4EF94056" w:rsidR="0005716B" w:rsidRPr="00C54665" w:rsidRDefault="2353DB0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6F125667" w:rsidRPr="00C54665">
              <w:rPr>
                <w:rFonts w:ascii="Times New Roman" w:hAnsi="Times New Roman" w:cs="Times New Roman"/>
                <w:sz w:val="24"/>
                <w:szCs w:val="24"/>
                <w:lang w:val="sr-Cyrl-RS"/>
              </w:rPr>
              <w:t>39.</w:t>
            </w:r>
          </w:p>
        </w:tc>
        <w:tc>
          <w:tcPr>
            <w:tcW w:w="5245" w:type="dxa"/>
            <w:vAlign w:val="center"/>
          </w:tcPr>
          <w:p w14:paraId="31847786"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39, став 1, тачка 5.</w:t>
            </w:r>
          </w:p>
          <w:p w14:paraId="2E5FC082" w14:textId="2ED3F3F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после речи ”трајно” додати следеће речи: ”осим кад су одредбама овог или другог закона прописана другачија правила о року чувања података о личности који се преузимају у регистар из друге документације или евиденције”. </w:t>
            </w:r>
          </w:p>
        </w:tc>
        <w:tc>
          <w:tcPr>
            <w:tcW w:w="1701" w:type="dxa"/>
            <w:vAlign w:val="center"/>
          </w:tcPr>
          <w:p w14:paraId="2A69184A" w14:textId="5291899F"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1CD5994A" w14:textId="1B857E38" w:rsidR="0005716B" w:rsidRPr="00C54665" w:rsidRDefault="2C881216"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само овим Законом  може бити прописан рок чувања.</w:t>
            </w:r>
          </w:p>
        </w:tc>
      </w:tr>
      <w:tr w:rsidR="004F197D" w:rsidRPr="00C54665" w14:paraId="0CD72107" w14:textId="33403F3C" w:rsidTr="00BF797E">
        <w:trPr>
          <w:trHeight w:val="300"/>
          <w:jc w:val="center"/>
        </w:trPr>
        <w:tc>
          <w:tcPr>
            <w:tcW w:w="846" w:type="dxa"/>
          </w:tcPr>
          <w:p w14:paraId="009ADAF2" w14:textId="2BEB2F48" w:rsidR="0005716B"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92.</w:t>
            </w:r>
          </w:p>
        </w:tc>
        <w:tc>
          <w:tcPr>
            <w:tcW w:w="1559" w:type="dxa"/>
            <w:vAlign w:val="center"/>
          </w:tcPr>
          <w:p w14:paraId="79B7A0A3" w14:textId="2CC67F6D"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39. </w:t>
            </w:r>
            <w:r w:rsidRPr="00C54665">
              <w:rPr>
                <w:rFonts w:ascii="Times New Roman" w:hAnsi="Times New Roman" w:cs="Times New Roman"/>
                <w:sz w:val="24"/>
                <w:szCs w:val="24"/>
                <w:lang w:val="sr-Cyrl-RS"/>
              </w:rPr>
              <w:lastRenderedPageBreak/>
              <w:t>став</w:t>
            </w:r>
            <w:r w:rsidR="6F125667" w:rsidRPr="00C54665">
              <w:rPr>
                <w:rFonts w:ascii="Times New Roman" w:hAnsi="Times New Roman" w:cs="Times New Roman"/>
                <w:sz w:val="24"/>
                <w:szCs w:val="24"/>
                <w:lang w:val="sr-Cyrl-RS"/>
              </w:rPr>
              <w:t xml:space="preserve"> 1. </w:t>
            </w:r>
            <w:r w:rsidR="00700901" w:rsidRPr="00C54665">
              <w:rPr>
                <w:rFonts w:ascii="Times New Roman" w:hAnsi="Times New Roman" w:cs="Times New Roman"/>
                <w:sz w:val="24"/>
                <w:szCs w:val="24"/>
                <w:lang w:val="sr-Cyrl-RS"/>
              </w:rPr>
              <w:t>тач.</w:t>
            </w:r>
            <w:r w:rsidR="6F125667" w:rsidRPr="00C54665">
              <w:rPr>
                <w:rFonts w:ascii="Times New Roman" w:hAnsi="Times New Roman" w:cs="Times New Roman"/>
                <w:sz w:val="24"/>
                <w:szCs w:val="24"/>
                <w:lang w:val="sr-Cyrl-RS"/>
              </w:rPr>
              <w:t xml:space="preserve"> 5) </w:t>
            </w:r>
          </w:p>
        </w:tc>
        <w:tc>
          <w:tcPr>
            <w:tcW w:w="5245" w:type="dxa"/>
            <w:vAlign w:val="center"/>
          </w:tcPr>
          <w:p w14:paraId="149A9969" w14:textId="77E1F3E8" w:rsidR="0005716B" w:rsidRPr="00C54665" w:rsidRDefault="00700901" w:rsidP="00700901">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 xml:space="preserve">У овом Члану је дефинисано да се подаци у </w:t>
            </w:r>
            <w:r w:rsidRPr="00C54665">
              <w:rPr>
                <w:rFonts w:ascii="Times New Roman" w:hAnsi="Times New Roman" w:cs="Times New Roman"/>
                <w:sz w:val="24"/>
                <w:szCs w:val="24"/>
                <w:lang w:val="sr-Cyrl-RS"/>
              </w:rPr>
              <w:lastRenderedPageBreak/>
              <w:t>регистрима чувају трајно, што би изазвало велике техничке проблеме. Предлог је дефинисати законом или подзаконским актима начин чувања података, нпр: 1 година активна архива – приступ у реалном времену; 1-5 година архива – доступност до 1ч; 5- трајна архива – доступност до 24ч;</w:t>
            </w:r>
          </w:p>
        </w:tc>
        <w:tc>
          <w:tcPr>
            <w:tcW w:w="1701" w:type="dxa"/>
            <w:vAlign w:val="center"/>
          </w:tcPr>
          <w:p w14:paraId="236FA344" w14:textId="164FB44C" w:rsidR="0005716B" w:rsidRPr="00C54665" w:rsidRDefault="0052518E" w:rsidP="007E7DCE">
            <w:pPr>
              <w:pStyle w:val="NoSpacing"/>
              <w:rPr>
                <w:rFonts w:ascii="Times New Roman" w:hAnsi="Times New Roman" w:cs="Times New Roman"/>
                <w:b/>
                <w:bCs/>
                <w:sz w:val="24"/>
                <w:szCs w:val="24"/>
                <w:lang w:val="sr-Cyrl-RS"/>
              </w:rPr>
            </w:pPr>
            <w:r w:rsidRPr="00C54665">
              <w:rPr>
                <w:rFonts w:ascii="Times New Roman" w:hAnsi="Times New Roman" w:cs="Times New Roman"/>
                <w:sz w:val="24"/>
                <w:szCs w:val="24"/>
                <w:lang w:val="sr-Cyrl-RS"/>
              </w:rPr>
              <w:lastRenderedPageBreak/>
              <w:t>НАЛЕД</w:t>
            </w:r>
          </w:p>
        </w:tc>
        <w:tc>
          <w:tcPr>
            <w:tcW w:w="3599" w:type="dxa"/>
          </w:tcPr>
          <w:p w14:paraId="42C6AD60" w14:textId="6FE65B2A" w:rsidR="0005716B" w:rsidRPr="00C54665" w:rsidRDefault="28C7E0F3"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није дат </w:t>
            </w:r>
            <w:r w:rsidRPr="00C54665">
              <w:rPr>
                <w:rFonts w:ascii="Times New Roman" w:hAnsi="Times New Roman" w:cs="Times New Roman"/>
                <w:sz w:val="24"/>
                <w:szCs w:val="24"/>
                <w:lang w:val="sr-Cyrl-RS"/>
              </w:rPr>
              <w:lastRenderedPageBreak/>
              <w:t>конкретан предлог колико је оптимално време чувања.</w:t>
            </w:r>
          </w:p>
        </w:tc>
      </w:tr>
      <w:tr w:rsidR="004F197D" w:rsidRPr="00C54665" w14:paraId="2AD335A3" w14:textId="77777777" w:rsidTr="00BF797E">
        <w:trPr>
          <w:trHeight w:val="300"/>
          <w:jc w:val="center"/>
        </w:trPr>
        <w:tc>
          <w:tcPr>
            <w:tcW w:w="846" w:type="dxa"/>
          </w:tcPr>
          <w:p w14:paraId="31636D2A" w14:textId="2F8008AD" w:rsidR="009B311A" w:rsidRPr="00C54665" w:rsidRDefault="00F738D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93.</w:t>
            </w:r>
          </w:p>
        </w:tc>
        <w:tc>
          <w:tcPr>
            <w:tcW w:w="1559" w:type="dxa"/>
            <w:vAlign w:val="center"/>
          </w:tcPr>
          <w:p w14:paraId="4E5FA97E" w14:textId="45D5BEAD" w:rsidR="009B311A"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26B98C19" w:rsidRPr="00C54665">
              <w:rPr>
                <w:rFonts w:ascii="Times New Roman" w:hAnsi="Times New Roman" w:cs="Times New Roman"/>
                <w:sz w:val="24"/>
                <w:szCs w:val="24"/>
                <w:lang w:val="sr-Cyrl-RS"/>
              </w:rPr>
              <w:t xml:space="preserve"> 39.</w:t>
            </w:r>
          </w:p>
        </w:tc>
        <w:tc>
          <w:tcPr>
            <w:tcW w:w="5245" w:type="dxa"/>
            <w:vAlign w:val="center"/>
          </w:tcPr>
          <w:p w14:paraId="267AF01C" w14:textId="7190C513" w:rsidR="009B311A"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E42D8" w:rsidRPr="00C54665">
              <w:rPr>
                <w:rFonts w:ascii="Times New Roman" w:hAnsi="Times New Roman" w:cs="Times New Roman"/>
                <w:sz w:val="24"/>
                <w:szCs w:val="24"/>
                <w:lang w:val="sr-Cyrl-RS"/>
              </w:rPr>
              <w:t xml:space="preserve"> 39. </w:t>
            </w:r>
            <w:r w:rsidRPr="00C54665">
              <w:rPr>
                <w:rFonts w:ascii="Times New Roman" w:hAnsi="Times New Roman" w:cs="Times New Roman"/>
                <w:sz w:val="24"/>
                <w:szCs w:val="24"/>
                <w:lang w:val="sr-Cyrl-RS"/>
              </w:rPr>
              <w:t>став</w:t>
            </w:r>
            <w:r w:rsidR="5F1E42D8" w:rsidRPr="00C54665">
              <w:rPr>
                <w:rFonts w:ascii="Times New Roman" w:hAnsi="Times New Roman" w:cs="Times New Roman"/>
                <w:sz w:val="24"/>
                <w:szCs w:val="24"/>
                <w:lang w:val="sr-Cyrl-RS"/>
              </w:rPr>
              <w:t xml:space="preserve"> 1.</w:t>
            </w:r>
          </w:p>
          <w:p w14:paraId="5AEAED19" w14:textId="77777777" w:rsidR="00BB730A" w:rsidRPr="00C54665" w:rsidRDefault="39DBFFC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Уколико лице живи дуже од 80 година, овај став долази у колизију са претходним ставом.</w:t>
            </w:r>
          </w:p>
          <w:p w14:paraId="66FBF269" w14:textId="4DAF0763" w:rsidR="00A93BDA"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39DBFFCE" w:rsidRPr="00C54665">
              <w:rPr>
                <w:rFonts w:ascii="Times New Roman" w:hAnsi="Times New Roman" w:cs="Times New Roman"/>
                <w:sz w:val="24"/>
                <w:szCs w:val="24"/>
                <w:lang w:val="sr-Cyrl-RS"/>
              </w:rPr>
              <w:t xml:space="preserve"> 39. </w:t>
            </w:r>
            <w:r w:rsidRPr="00C54665">
              <w:rPr>
                <w:rFonts w:ascii="Times New Roman" w:hAnsi="Times New Roman" w:cs="Times New Roman"/>
                <w:sz w:val="24"/>
                <w:szCs w:val="24"/>
                <w:lang w:val="sr-Cyrl-RS"/>
              </w:rPr>
              <w:t>став</w:t>
            </w:r>
            <w:r w:rsidR="39DBFFCE" w:rsidRPr="00C54665">
              <w:rPr>
                <w:rFonts w:ascii="Times New Roman" w:hAnsi="Times New Roman" w:cs="Times New Roman"/>
                <w:sz w:val="24"/>
                <w:szCs w:val="24"/>
                <w:lang w:val="sr-Cyrl-RS"/>
              </w:rPr>
              <w:t xml:space="preserve"> 2.</w:t>
            </w:r>
          </w:p>
          <w:p w14:paraId="46F61A52" w14:textId="4213CBDD" w:rsidR="00A93BDA" w:rsidRPr="00C54665" w:rsidRDefault="298EBA4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Није прихватљиво да се архивирају подаци о живим пацијентима, без обзира што је здравствена установа престала са радом.</w:t>
            </w:r>
          </w:p>
        </w:tc>
        <w:tc>
          <w:tcPr>
            <w:tcW w:w="1701" w:type="dxa"/>
            <w:vAlign w:val="center"/>
          </w:tcPr>
          <w:p w14:paraId="6A5C8391" w14:textId="7D6FEBAD" w:rsidR="009B311A" w:rsidRPr="00C54665" w:rsidRDefault="26B98C1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AmCham</w:t>
            </w:r>
          </w:p>
        </w:tc>
        <w:tc>
          <w:tcPr>
            <w:tcW w:w="3599" w:type="dxa"/>
          </w:tcPr>
          <w:p w14:paraId="6D1D9DF9" w14:textId="16A80F7C" w:rsidR="009B311A" w:rsidRDefault="6B39AC0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4F197D">
              <w:rPr>
                <w:rFonts w:ascii="Times New Roman" w:hAnsi="Times New Roman" w:cs="Times New Roman"/>
                <w:sz w:val="24"/>
                <w:szCs w:val="24"/>
                <w:lang w:val="sr-Cyrl-RS"/>
              </w:rPr>
              <w:t xml:space="preserve"> Није у колизији, циљ је да се картон чува минимум 90 година и минимум 10 година након смрти.</w:t>
            </w:r>
          </w:p>
          <w:p w14:paraId="7437ED26" w14:textId="31590D5E" w:rsidR="004F197D" w:rsidRPr="004F197D" w:rsidRDefault="004F197D" w:rsidP="007E7DCE">
            <w:pPr>
              <w:pStyle w:val="NoSpacing"/>
              <w:rPr>
                <w:ins w:id="5" w:author="Jelena Bojovic" w:date="2023-09-24T10:07:00Z"/>
                <w:rFonts w:ascii="Times New Roman" w:hAnsi="Times New Roman" w:cs="Times New Roman"/>
                <w:sz w:val="24"/>
                <w:szCs w:val="24"/>
                <w:lang w:val="sr-Cyrl-RS"/>
              </w:rPr>
            </w:pPr>
            <w:r>
              <w:rPr>
                <w:rFonts w:ascii="Times New Roman" w:hAnsi="Times New Roman" w:cs="Times New Roman"/>
                <w:sz w:val="24"/>
                <w:szCs w:val="24"/>
                <w:lang w:val="sr-Cyrl-RS"/>
              </w:rPr>
              <w:t>Подаци ће електронски бити похрањени у е картон у којем се подаци чувају трајно.</w:t>
            </w:r>
          </w:p>
          <w:p w14:paraId="7A305253" w14:textId="0787E0FE" w:rsidR="00644AF2" w:rsidRPr="00C54665" w:rsidRDefault="00644AF2" w:rsidP="007E7DCE">
            <w:pPr>
              <w:pStyle w:val="NoSpacing"/>
              <w:rPr>
                <w:rFonts w:ascii="Times New Roman" w:hAnsi="Times New Roman" w:cs="Times New Roman"/>
                <w:sz w:val="24"/>
                <w:szCs w:val="24"/>
                <w:lang w:val="sr-Cyrl-RS"/>
              </w:rPr>
            </w:pPr>
          </w:p>
        </w:tc>
      </w:tr>
      <w:tr w:rsidR="004F197D" w:rsidRPr="00C54665" w14:paraId="1871CFCD" w14:textId="77777777" w:rsidTr="00BF797E">
        <w:trPr>
          <w:trHeight w:val="300"/>
          <w:jc w:val="center"/>
        </w:trPr>
        <w:tc>
          <w:tcPr>
            <w:tcW w:w="846" w:type="dxa"/>
          </w:tcPr>
          <w:p w14:paraId="735D2463" w14:textId="5DC202F3" w:rsidR="005B17CC" w:rsidRPr="00C54665" w:rsidRDefault="00A40F3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94.</w:t>
            </w:r>
          </w:p>
        </w:tc>
        <w:tc>
          <w:tcPr>
            <w:tcW w:w="1559" w:type="dxa"/>
            <w:vAlign w:val="center"/>
          </w:tcPr>
          <w:p w14:paraId="5749E778" w14:textId="267CBFCE" w:rsidR="005B17CC"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413CC81A" w:rsidRPr="00C54665">
              <w:rPr>
                <w:rFonts w:ascii="Times New Roman" w:hAnsi="Times New Roman" w:cs="Times New Roman"/>
                <w:sz w:val="24"/>
                <w:szCs w:val="24"/>
                <w:lang w:val="sr-Cyrl-RS"/>
              </w:rPr>
              <w:t xml:space="preserve"> 40.</w:t>
            </w:r>
          </w:p>
        </w:tc>
        <w:tc>
          <w:tcPr>
            <w:tcW w:w="5245" w:type="dxa"/>
            <w:vAlign w:val="center"/>
          </w:tcPr>
          <w:p w14:paraId="4941CA06" w14:textId="6D30CD7D" w:rsidR="005B17CC" w:rsidRPr="00C54665" w:rsidRDefault="41612253"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даљој изради подзаконских аката осигурати да су дефиниције, номенклатуре, класификације, и системи кодова усклађени са ЕУ/међународним стандардима.</w:t>
            </w:r>
          </w:p>
        </w:tc>
        <w:tc>
          <w:tcPr>
            <w:tcW w:w="1701" w:type="dxa"/>
            <w:vAlign w:val="center"/>
          </w:tcPr>
          <w:p w14:paraId="7BF02370" w14:textId="53D4D8F1" w:rsidR="005B17CC" w:rsidRPr="00C54665" w:rsidRDefault="08CA987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468C8908" w14:textId="5DC98D72" w:rsidR="005B17CC" w:rsidRPr="00C54665" w:rsidRDefault="08CA9877"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w:t>
            </w:r>
            <w:r w:rsidR="4129A5EE" w:rsidRPr="00C54665">
              <w:rPr>
                <w:rFonts w:ascii="Times New Roman" w:hAnsi="Times New Roman" w:cs="Times New Roman"/>
                <w:sz w:val="24"/>
                <w:szCs w:val="24"/>
                <w:lang w:val="sr-Cyrl-RS"/>
              </w:rPr>
              <w:t>е прихвата се</w:t>
            </w:r>
            <w:r w:rsidR="00A40F3C" w:rsidRPr="00C54665">
              <w:rPr>
                <w:rFonts w:ascii="Times New Roman" w:hAnsi="Times New Roman" w:cs="Times New Roman"/>
                <w:sz w:val="24"/>
                <w:szCs w:val="24"/>
                <w:lang w:val="sr-Cyrl-RS"/>
              </w:rPr>
              <w:t>, јер је овај члан само прописује основ за израду подзаконског акта. Није јасан коментар.</w:t>
            </w:r>
            <w:r w:rsidR="4129A5EE" w:rsidRPr="00C54665">
              <w:rPr>
                <w:rFonts w:ascii="Times New Roman" w:hAnsi="Times New Roman" w:cs="Times New Roman"/>
                <w:sz w:val="24"/>
                <w:szCs w:val="24"/>
                <w:lang w:val="sr-Cyrl-RS"/>
              </w:rPr>
              <w:t xml:space="preserve"> </w:t>
            </w:r>
          </w:p>
        </w:tc>
      </w:tr>
      <w:tr w:rsidR="004F197D" w:rsidRPr="00C54665" w14:paraId="5694456A" w14:textId="77777777" w:rsidTr="00BF797E">
        <w:trPr>
          <w:trHeight w:val="300"/>
          <w:jc w:val="center"/>
        </w:trPr>
        <w:tc>
          <w:tcPr>
            <w:tcW w:w="846" w:type="dxa"/>
          </w:tcPr>
          <w:p w14:paraId="7C1F124D" w14:textId="03893895" w:rsidR="0005716B" w:rsidRPr="00C54665" w:rsidRDefault="00A40F3C"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95.</w:t>
            </w:r>
          </w:p>
        </w:tc>
        <w:tc>
          <w:tcPr>
            <w:tcW w:w="1559" w:type="dxa"/>
            <w:vAlign w:val="center"/>
          </w:tcPr>
          <w:p w14:paraId="79FD7D8B" w14:textId="44068A4D"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41.</w:t>
            </w:r>
          </w:p>
        </w:tc>
        <w:tc>
          <w:tcPr>
            <w:tcW w:w="5245" w:type="dxa"/>
            <w:vAlign w:val="center"/>
          </w:tcPr>
          <w:p w14:paraId="2B15CF5F"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41.</w:t>
            </w:r>
          </w:p>
          <w:p w14:paraId="0CC6390E" w14:textId="7EC140F5"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овај члан.</w:t>
            </w:r>
          </w:p>
        </w:tc>
        <w:tc>
          <w:tcPr>
            <w:tcW w:w="1701" w:type="dxa"/>
            <w:vAlign w:val="center"/>
          </w:tcPr>
          <w:p w14:paraId="2B8795CB" w14:textId="67DBC09D"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0B8A6012" w14:textId="55768B92" w:rsidR="0005716B" w:rsidRPr="00C54665" w:rsidRDefault="24CA32F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јер скуп података мора да буде прописан подзаконским актом. </w:t>
            </w:r>
          </w:p>
        </w:tc>
      </w:tr>
      <w:tr w:rsidR="004F197D" w:rsidRPr="00C54665" w14:paraId="6B715996" w14:textId="77777777" w:rsidTr="00BF797E">
        <w:trPr>
          <w:trHeight w:val="300"/>
          <w:jc w:val="center"/>
        </w:trPr>
        <w:tc>
          <w:tcPr>
            <w:tcW w:w="846" w:type="dxa"/>
          </w:tcPr>
          <w:p w14:paraId="1B8129AE" w14:textId="27CE7F73" w:rsidR="00780E71" w:rsidRPr="00C54665" w:rsidRDefault="00F674F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96.</w:t>
            </w:r>
          </w:p>
        </w:tc>
        <w:tc>
          <w:tcPr>
            <w:tcW w:w="1559" w:type="dxa"/>
            <w:vAlign w:val="center"/>
          </w:tcPr>
          <w:p w14:paraId="4528AAB6" w14:textId="477BAEAE" w:rsidR="00780E71"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22E6C114" w:rsidRPr="00C54665">
              <w:rPr>
                <w:rFonts w:ascii="Times New Roman" w:hAnsi="Times New Roman" w:cs="Times New Roman"/>
                <w:sz w:val="24"/>
                <w:szCs w:val="24"/>
                <w:lang w:val="sr-Cyrl-RS"/>
              </w:rPr>
              <w:t xml:space="preserve"> 42.</w:t>
            </w:r>
          </w:p>
        </w:tc>
        <w:tc>
          <w:tcPr>
            <w:tcW w:w="5245" w:type="dxa"/>
            <w:vAlign w:val="center"/>
          </w:tcPr>
          <w:p w14:paraId="43BFC0EF" w14:textId="77777777" w:rsidR="009A5133" w:rsidRPr="00C54665" w:rsidRDefault="41956FD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Изградња интегрисаног здравственог информационог система у великој мери се ослања на интероперабилности различитих софтверских решења и регистара.</w:t>
            </w:r>
          </w:p>
          <w:p w14:paraId="2E595AC8" w14:textId="4EA899A8" w:rsidR="009A5133" w:rsidRPr="00C54665" w:rsidRDefault="0070090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Предлажемо</w:t>
            </w:r>
            <w:r w:rsidR="41956FDF" w:rsidRPr="00C54665">
              <w:rPr>
                <w:rFonts w:ascii="Times New Roman" w:hAnsi="Times New Roman" w:cs="Times New Roman"/>
                <w:sz w:val="24"/>
                <w:szCs w:val="24"/>
                <w:lang w:val="sr-Cyrl-RS"/>
              </w:rPr>
              <w:t xml:space="preserve"> да се укључи члан који прецизира захтеве интероперабилности, који би омогућио размену/обраду података између здравствених радника, између здравствених радника и пацијената и између здравствених радника и јавних органа и/или међу јавним </w:t>
            </w:r>
            <w:r w:rsidR="41956FDF" w:rsidRPr="00C54665">
              <w:rPr>
                <w:rFonts w:ascii="Times New Roman" w:hAnsi="Times New Roman" w:cs="Times New Roman"/>
                <w:sz w:val="24"/>
                <w:szCs w:val="24"/>
                <w:lang w:val="sr-Cyrl-RS"/>
              </w:rPr>
              <w:lastRenderedPageBreak/>
              <w:t>органима.</w:t>
            </w:r>
          </w:p>
          <w:p w14:paraId="4429F24A" w14:textId="34FC68D9" w:rsidR="00780E71" w:rsidRPr="00C54665" w:rsidRDefault="41956FDF"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Техничке спецификације би се могле дефинисати у посебном правилнику  Министарства</w:t>
            </w:r>
          </w:p>
        </w:tc>
        <w:tc>
          <w:tcPr>
            <w:tcW w:w="1701" w:type="dxa"/>
            <w:vAlign w:val="center"/>
          </w:tcPr>
          <w:p w14:paraId="1840E97C" w14:textId="588F9331" w:rsidR="00780E71" w:rsidRPr="00C54665" w:rsidRDefault="71A60DDB"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СЗО</w:t>
            </w:r>
          </w:p>
        </w:tc>
        <w:tc>
          <w:tcPr>
            <w:tcW w:w="3599" w:type="dxa"/>
          </w:tcPr>
          <w:p w14:paraId="0D4A0368" w14:textId="0853043F" w:rsidR="00780E71" w:rsidRPr="00C54665" w:rsidRDefault="2AF6203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прецизан предлог.</w:t>
            </w:r>
          </w:p>
        </w:tc>
      </w:tr>
      <w:tr w:rsidR="004F197D" w:rsidRPr="00C54665" w14:paraId="70607A38" w14:textId="77777777" w:rsidTr="00BF797E">
        <w:trPr>
          <w:trHeight w:val="300"/>
          <w:jc w:val="center"/>
        </w:trPr>
        <w:tc>
          <w:tcPr>
            <w:tcW w:w="846" w:type="dxa"/>
          </w:tcPr>
          <w:p w14:paraId="68F162EA" w14:textId="7ADEA010" w:rsidR="0005716B" w:rsidRPr="00C54665" w:rsidRDefault="00F674F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97.</w:t>
            </w:r>
          </w:p>
        </w:tc>
        <w:tc>
          <w:tcPr>
            <w:tcW w:w="1559" w:type="dxa"/>
            <w:vAlign w:val="center"/>
          </w:tcPr>
          <w:p w14:paraId="37325036" w14:textId="7FAACA22"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42.</w:t>
            </w:r>
          </w:p>
        </w:tc>
        <w:tc>
          <w:tcPr>
            <w:tcW w:w="5245" w:type="dxa"/>
            <w:vAlign w:val="center"/>
          </w:tcPr>
          <w:p w14:paraId="3615B4DE" w14:textId="787DBC1C"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прописати детаљна правила која би уредила све аспекте функционисања овог система, а на основу којих би се РИЗИС учинио правно видљивим.</w:t>
            </w:r>
          </w:p>
          <w:p w14:paraId="30AFEFCA"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42, став 2.</w:t>
            </w:r>
          </w:p>
          <w:p w14:paraId="6069A21F"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преформулисати овај став тако да гласи: ”РИЗИС представља скуп технолошке инфраструктуре (мрежна, софтверска и хардверска), организације, људи и поступака за обраду података у области здравства у складу са законом.”</w:t>
            </w:r>
          </w:p>
          <w:p w14:paraId="2D693625" w14:textId="77777777"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42, ставови 5. до 12.</w:t>
            </w:r>
          </w:p>
          <w:p w14:paraId="203BEF7A" w14:textId="384EE503" w:rsidR="0005716B" w:rsidRPr="00C54665" w:rsidRDefault="6F125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уместо наведених ставова прописати следеће: ”У складу са својим надлежностима прописаним законом, обрадом података у РИЗИС-у руководе лица из члана 3, ставови 1, 2. и 4. овог закона, као и Министарство”.</w:t>
            </w:r>
          </w:p>
        </w:tc>
        <w:tc>
          <w:tcPr>
            <w:tcW w:w="1701" w:type="dxa"/>
            <w:vAlign w:val="center"/>
          </w:tcPr>
          <w:p w14:paraId="365ED637" w14:textId="68F72020"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53637C43" w14:textId="22AAFF2C" w:rsidR="0005716B" w:rsidRPr="00C54665" w:rsidRDefault="0C0FB0E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РИЗИС је детаљно уређен ов</w:t>
            </w:r>
            <w:r w:rsidR="00F674FB" w:rsidRPr="00C54665">
              <w:rPr>
                <w:rFonts w:ascii="Times New Roman" w:hAnsi="Times New Roman" w:cs="Times New Roman"/>
                <w:sz w:val="24"/>
                <w:szCs w:val="24"/>
                <w:lang w:val="sr-Cyrl-RS"/>
              </w:rPr>
              <w:t>им</w:t>
            </w:r>
            <w:r w:rsidRPr="00C54665">
              <w:rPr>
                <w:rFonts w:ascii="Times New Roman" w:hAnsi="Times New Roman" w:cs="Times New Roman"/>
                <w:sz w:val="24"/>
                <w:szCs w:val="24"/>
                <w:lang w:val="sr-Cyrl-RS"/>
              </w:rPr>
              <w:t xml:space="preserve"> члан</w:t>
            </w:r>
            <w:r w:rsidR="00F674FB" w:rsidRPr="00C54665">
              <w:rPr>
                <w:rFonts w:ascii="Times New Roman" w:hAnsi="Times New Roman" w:cs="Times New Roman"/>
                <w:sz w:val="24"/>
                <w:szCs w:val="24"/>
                <w:lang w:val="sr-Cyrl-RS"/>
              </w:rPr>
              <w:t>ом</w:t>
            </w:r>
            <w:r w:rsidRPr="00C54665">
              <w:rPr>
                <w:rFonts w:ascii="Times New Roman" w:hAnsi="Times New Roman" w:cs="Times New Roman"/>
                <w:sz w:val="24"/>
                <w:szCs w:val="24"/>
                <w:lang w:val="sr-Cyrl-RS"/>
              </w:rPr>
              <w:t>.</w:t>
            </w:r>
          </w:p>
          <w:p w14:paraId="026AE6BF" w14:textId="64FD7421" w:rsidR="0005716B" w:rsidRPr="00C54665" w:rsidRDefault="0005716B" w:rsidP="007E7DCE">
            <w:pPr>
              <w:pStyle w:val="NoSpacing"/>
              <w:rPr>
                <w:rFonts w:ascii="Times New Roman" w:hAnsi="Times New Roman" w:cs="Times New Roman"/>
                <w:sz w:val="24"/>
                <w:szCs w:val="24"/>
                <w:lang w:val="sr-Cyrl-RS"/>
              </w:rPr>
            </w:pPr>
          </w:p>
          <w:p w14:paraId="6F4CCCFA" w14:textId="427BAE2F" w:rsidR="0005716B" w:rsidRPr="00C54665" w:rsidRDefault="7AB99EE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јер је овај члан формулисан и усаглашен са Канцеларијом Повереника за заштиту података о личности. </w:t>
            </w:r>
          </w:p>
        </w:tc>
      </w:tr>
      <w:tr w:rsidR="004F197D" w:rsidRPr="00C54665" w14:paraId="117FD080" w14:textId="77777777" w:rsidTr="00BF797E">
        <w:trPr>
          <w:trHeight w:val="300"/>
          <w:jc w:val="center"/>
        </w:trPr>
        <w:tc>
          <w:tcPr>
            <w:tcW w:w="846" w:type="dxa"/>
          </w:tcPr>
          <w:p w14:paraId="4F3CC4AE" w14:textId="380CA6FA" w:rsidR="0005716B" w:rsidRPr="00C54665" w:rsidRDefault="00F674F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98.</w:t>
            </w:r>
          </w:p>
        </w:tc>
        <w:tc>
          <w:tcPr>
            <w:tcW w:w="1559" w:type="dxa"/>
            <w:vAlign w:val="center"/>
          </w:tcPr>
          <w:p w14:paraId="2A613200" w14:textId="7646DBFA" w:rsidR="0005716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6F125667" w:rsidRPr="00C54665">
              <w:rPr>
                <w:rFonts w:ascii="Times New Roman" w:hAnsi="Times New Roman" w:cs="Times New Roman"/>
                <w:sz w:val="24"/>
                <w:szCs w:val="24"/>
                <w:lang w:val="sr-Cyrl-RS"/>
              </w:rPr>
              <w:t xml:space="preserve"> 43.</w:t>
            </w:r>
          </w:p>
        </w:tc>
        <w:tc>
          <w:tcPr>
            <w:tcW w:w="5245" w:type="dxa"/>
            <w:vAlign w:val="center"/>
          </w:tcPr>
          <w:p w14:paraId="6DC7FB98" w14:textId="6336048C" w:rsidR="0005716B" w:rsidRPr="00C54665" w:rsidRDefault="6F12566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овај члан.</w:t>
            </w:r>
          </w:p>
        </w:tc>
        <w:tc>
          <w:tcPr>
            <w:tcW w:w="1701" w:type="dxa"/>
            <w:vAlign w:val="center"/>
          </w:tcPr>
          <w:p w14:paraId="2C0BEF01" w14:textId="515676B9" w:rsidR="0005716B"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60DCCBB5" w14:textId="08F9A6C3" w:rsidR="0005716B" w:rsidRPr="00C54665" w:rsidRDefault="0070090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F674FB" w:rsidRPr="00C54665">
              <w:rPr>
                <w:rFonts w:ascii="Times New Roman" w:hAnsi="Times New Roman" w:cs="Times New Roman"/>
                <w:sz w:val="24"/>
                <w:szCs w:val="24"/>
                <w:lang w:val="sr-Cyrl-RS"/>
              </w:rPr>
              <w:t>, сврха обраде мора да буде уређена законом.</w:t>
            </w:r>
          </w:p>
        </w:tc>
      </w:tr>
      <w:tr w:rsidR="004F197D" w:rsidRPr="00C54665" w14:paraId="73153E92" w14:textId="77777777" w:rsidTr="00BF797E">
        <w:trPr>
          <w:trHeight w:val="300"/>
          <w:jc w:val="center"/>
        </w:trPr>
        <w:tc>
          <w:tcPr>
            <w:tcW w:w="846" w:type="dxa"/>
          </w:tcPr>
          <w:p w14:paraId="69407E51" w14:textId="2E644076" w:rsidR="72D08A7C" w:rsidRPr="00C54665" w:rsidRDefault="00F674FB"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99.</w:t>
            </w:r>
          </w:p>
        </w:tc>
        <w:tc>
          <w:tcPr>
            <w:tcW w:w="1559" w:type="dxa"/>
            <w:vAlign w:val="center"/>
          </w:tcPr>
          <w:p w14:paraId="27304F6D" w14:textId="019B0FE9" w:rsidR="43D2BC87" w:rsidRPr="00C54665" w:rsidRDefault="43D2BC8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43.</w:t>
            </w:r>
          </w:p>
        </w:tc>
        <w:tc>
          <w:tcPr>
            <w:tcW w:w="5245" w:type="dxa"/>
            <w:vAlign w:val="center"/>
          </w:tcPr>
          <w:p w14:paraId="73F65F78" w14:textId="0814D007" w:rsidR="43D2BC87" w:rsidRPr="00C54665" w:rsidRDefault="43D2BC87" w:rsidP="007E7DCE">
            <w:pPr>
              <w:rPr>
                <w:rFonts w:ascii="Times New Roman" w:eastAsiaTheme="majorEastAsia" w:hAnsi="Times New Roman" w:cs="Times New Roman"/>
                <w:sz w:val="24"/>
                <w:szCs w:val="24"/>
                <w:lang w:val="sr-Cyrl-RS"/>
              </w:rPr>
            </w:pPr>
            <w:r w:rsidRPr="00C54665">
              <w:rPr>
                <w:rFonts w:ascii="Times New Roman" w:eastAsiaTheme="majorEastAsia" w:hAnsi="Times New Roman" w:cs="Times New Roman"/>
                <w:sz w:val="24"/>
                <w:szCs w:val="24"/>
                <w:lang w:val="sr-Cyrl-RS"/>
              </w:rPr>
              <w:t xml:space="preserve">На крају члана 43 Нацрта закона предлажемо да се дода следећи став који гласи: „Софтверска решења из ставова 1, 2 и 5 овог члана су скупови ресурса информационо-комуникационих технологија, који омогућава остварење сврха обраде из ставова 1, 2 и 5 овог члана, примену принципа подразумеване и предефинисане заштите података о </w:t>
            </w:r>
            <w:r w:rsidRPr="00C54665">
              <w:rPr>
                <w:rFonts w:ascii="Times New Roman" w:eastAsiaTheme="majorEastAsia" w:hAnsi="Times New Roman" w:cs="Times New Roman"/>
                <w:sz w:val="24"/>
                <w:szCs w:val="24"/>
                <w:lang w:val="sr-Cyrl-RS"/>
              </w:rPr>
              <w:lastRenderedPageBreak/>
              <w:t>личности и усклађеност са Закључком Владе Републике Србије о етичким смерницама за развој,  примену и употребу поуздане и одговорне вештачке интелигенције ("Сл. гласник РС", бр. 23/2023).“</w:t>
            </w:r>
          </w:p>
          <w:p w14:paraId="7CAF372D" w14:textId="767EF431" w:rsidR="72D08A7C" w:rsidRPr="00C54665" w:rsidRDefault="72D08A7C" w:rsidP="007E7DCE">
            <w:pPr>
              <w:rPr>
                <w:rFonts w:ascii="Times New Roman" w:eastAsiaTheme="majorEastAsia" w:hAnsi="Times New Roman" w:cs="Times New Roman"/>
                <w:sz w:val="24"/>
                <w:szCs w:val="24"/>
                <w:lang w:val="sr-Cyrl-RS"/>
              </w:rPr>
            </w:pPr>
          </w:p>
          <w:p w14:paraId="1558EDA3" w14:textId="773C6046" w:rsidR="782BE789" w:rsidRPr="00C54665" w:rsidRDefault="782BE789" w:rsidP="007E7DCE">
            <w:pPr>
              <w:spacing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Иза става 12 члана 43 Нацрта након предлажемо да се дода нови став који гласи: „Руковаоци су дужни да пре почетка обраде података о личности спроведу процену утицаја на заштиту података о личности из члана 54 Закона о заштити података о личности у року од шест месеци од дана ступања на снагу овог закона.“</w:t>
            </w:r>
          </w:p>
          <w:p w14:paraId="628DF7A2" w14:textId="42EB6092"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4EF1134A" w14:textId="39D7220C" w:rsidR="43D2BC87" w:rsidRPr="00C54665" w:rsidRDefault="00905CC1" w:rsidP="007E7DCE">
            <w:pPr>
              <w:pStyle w:val="NoSpacing"/>
              <w:rPr>
                <w:rFonts w:ascii="Times New Roman" w:hAnsi="Times New Roman" w:cs="Times New Roman"/>
                <w:sz w:val="24"/>
                <w:szCs w:val="24"/>
                <w:lang w:val="sr-Cyrl-RS"/>
              </w:rPr>
            </w:pPr>
            <w:ins w:id="6" w:author="PC" w:date="2023-09-24T11:34:00Z">
              <w:r>
                <w:rPr>
                  <w:rFonts w:ascii="Times New Roman" w:hAnsi="Times New Roman" w:cs="Times New Roman"/>
                  <w:sz w:val="24"/>
                  <w:szCs w:val="24"/>
                  <w:lang w:val="sr-Cyrl-RS"/>
                </w:rPr>
                <w:lastRenderedPageBreak/>
                <w:t xml:space="preserve"> </w:t>
              </w:r>
            </w:ins>
            <w:r w:rsidR="43D2BC87" w:rsidRPr="00C54665">
              <w:rPr>
                <w:rFonts w:ascii="Times New Roman" w:hAnsi="Times New Roman" w:cs="Times New Roman"/>
                <w:sz w:val="24"/>
                <w:szCs w:val="24"/>
                <w:lang w:val="sr-Cyrl-RS"/>
              </w:rPr>
              <w:t>ЈПМ</w:t>
            </w:r>
          </w:p>
        </w:tc>
        <w:tc>
          <w:tcPr>
            <w:tcW w:w="3599" w:type="dxa"/>
          </w:tcPr>
          <w:p w14:paraId="329FD708" w14:textId="6C6E64F1" w:rsidR="72D08A7C" w:rsidRPr="00C54665" w:rsidRDefault="72D08A7C" w:rsidP="007E7DCE">
            <w:pPr>
              <w:pStyle w:val="NoSpacing"/>
              <w:rPr>
                <w:rFonts w:ascii="Times New Roman" w:hAnsi="Times New Roman" w:cs="Times New Roman"/>
                <w:sz w:val="24"/>
                <w:szCs w:val="24"/>
                <w:lang w:val="sr-Cyrl-RS"/>
              </w:rPr>
            </w:pPr>
          </w:p>
          <w:p w14:paraId="74FE0A4B" w14:textId="20135580" w:rsidR="72D08A7C" w:rsidRPr="00C54665" w:rsidRDefault="72D08A7C" w:rsidP="007E7DCE">
            <w:pPr>
              <w:pStyle w:val="NoSpacing"/>
              <w:rPr>
                <w:rFonts w:ascii="Times New Roman" w:hAnsi="Times New Roman" w:cs="Times New Roman"/>
                <w:sz w:val="24"/>
                <w:szCs w:val="24"/>
                <w:lang w:val="sr-Cyrl-RS"/>
              </w:rPr>
            </w:pPr>
          </w:p>
          <w:p w14:paraId="4E165157" w14:textId="50523BE7" w:rsidR="2B65E584" w:rsidRPr="00C54665" w:rsidRDefault="00F674FB"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предлог је, у односу на цео Нацрт, скроз нејасан.</w:t>
            </w:r>
          </w:p>
        </w:tc>
      </w:tr>
      <w:tr w:rsidR="004F197D" w:rsidRPr="00C54665" w14:paraId="482D4A37" w14:textId="77777777" w:rsidTr="00BF797E">
        <w:trPr>
          <w:trHeight w:val="300"/>
          <w:jc w:val="center"/>
        </w:trPr>
        <w:tc>
          <w:tcPr>
            <w:tcW w:w="846" w:type="dxa"/>
          </w:tcPr>
          <w:p w14:paraId="6CD227AE" w14:textId="4ECBAAAD" w:rsidR="72D08A7C" w:rsidRPr="00C54665" w:rsidRDefault="00F674FB"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100.</w:t>
            </w:r>
          </w:p>
        </w:tc>
        <w:tc>
          <w:tcPr>
            <w:tcW w:w="1559" w:type="dxa"/>
            <w:vAlign w:val="center"/>
          </w:tcPr>
          <w:p w14:paraId="69490601" w14:textId="2877F932" w:rsidR="148D094E" w:rsidRPr="00C54665" w:rsidRDefault="148D094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43.</w:t>
            </w:r>
          </w:p>
        </w:tc>
        <w:tc>
          <w:tcPr>
            <w:tcW w:w="5245" w:type="dxa"/>
            <w:vAlign w:val="center"/>
          </w:tcPr>
          <w:p w14:paraId="1A99861D" w14:textId="64BA897F" w:rsidR="148D094E" w:rsidRPr="00C54665" w:rsidRDefault="148D094E" w:rsidP="007E7DCE">
            <w:pPr>
              <w:rPr>
                <w:rFonts w:ascii="Times New Roman" w:eastAsiaTheme="majorEastAsia" w:hAnsi="Times New Roman" w:cs="Times New Roman"/>
                <w:sz w:val="24"/>
                <w:szCs w:val="24"/>
                <w:lang w:val="sr-Cyrl-RS"/>
              </w:rPr>
            </w:pPr>
            <w:r w:rsidRPr="00C54665">
              <w:rPr>
                <w:rFonts w:ascii="Times New Roman" w:eastAsiaTheme="majorEastAsia" w:hAnsi="Times New Roman" w:cs="Times New Roman"/>
                <w:sz w:val="24"/>
                <w:szCs w:val="24"/>
                <w:lang w:val="sr-Cyrl-RS"/>
              </w:rPr>
              <w:t>Члан 43. став 4, - појаснити и прецизирати која су то „друга правна лица“; с обзиром на то да се ради о подацима о личности и подацима о здравственом стању појединца, требало би тачно навести који су правни субјекти у питању;</w:t>
            </w:r>
          </w:p>
          <w:p w14:paraId="3F405637" w14:textId="122C3B68" w:rsidR="72D08A7C" w:rsidRPr="00C54665" w:rsidRDefault="72D08A7C" w:rsidP="007E7DCE">
            <w:pPr>
              <w:rPr>
                <w:rFonts w:ascii="Times New Roman" w:hAnsi="Times New Roman" w:cs="Times New Roman"/>
                <w:sz w:val="24"/>
                <w:szCs w:val="24"/>
                <w:lang w:val="sr-Cyrl-RS"/>
              </w:rPr>
            </w:pPr>
          </w:p>
        </w:tc>
        <w:tc>
          <w:tcPr>
            <w:tcW w:w="1701" w:type="dxa"/>
            <w:vAlign w:val="center"/>
          </w:tcPr>
          <w:p w14:paraId="14D49AC7" w14:textId="60138F84" w:rsidR="148D094E" w:rsidRPr="00C54665" w:rsidRDefault="148D094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0A8A6895" w14:textId="65EADEA1" w:rsidR="263ADF99" w:rsidRPr="00C54665" w:rsidRDefault="263ADF9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уређено је чланом 3. овог Закона.</w:t>
            </w:r>
          </w:p>
        </w:tc>
      </w:tr>
      <w:tr w:rsidR="004F197D" w:rsidRPr="00C54665" w14:paraId="213AFAAF" w14:textId="77777777" w:rsidTr="00BF797E">
        <w:trPr>
          <w:trHeight w:val="300"/>
          <w:jc w:val="center"/>
        </w:trPr>
        <w:tc>
          <w:tcPr>
            <w:tcW w:w="846" w:type="dxa"/>
          </w:tcPr>
          <w:p w14:paraId="014992C7" w14:textId="607D7D04" w:rsidR="00C779AB"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101.</w:t>
            </w:r>
          </w:p>
        </w:tc>
        <w:tc>
          <w:tcPr>
            <w:tcW w:w="1559" w:type="dxa"/>
            <w:vAlign w:val="center"/>
          </w:tcPr>
          <w:p w14:paraId="7E909C5A" w14:textId="0D523ADD" w:rsidR="00C779AB"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2B3BA7E3" w:rsidRPr="00C54665">
              <w:rPr>
                <w:rFonts w:ascii="Times New Roman" w:hAnsi="Times New Roman" w:cs="Times New Roman"/>
                <w:sz w:val="24"/>
                <w:szCs w:val="24"/>
                <w:lang w:val="sr-Cyrl-RS"/>
              </w:rPr>
              <w:t xml:space="preserve"> 44.</w:t>
            </w:r>
          </w:p>
        </w:tc>
        <w:tc>
          <w:tcPr>
            <w:tcW w:w="5245" w:type="dxa"/>
            <w:vAlign w:val="center"/>
          </w:tcPr>
          <w:p w14:paraId="3B08BDFF" w14:textId="77777777" w:rsidR="00417034" w:rsidRPr="00C54665" w:rsidRDefault="59DE823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Осигурати да су регистри и софтверска решења у складу са основним захтевима које уводи нови предлог ЕУ EHDS Уредбe (Анекс 2 Уредбе):</w:t>
            </w:r>
          </w:p>
          <w:p w14:paraId="596DA0D3" w14:textId="77777777" w:rsidR="00417034" w:rsidRPr="00C54665" w:rsidRDefault="59DE823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Општи захтеви</w:t>
            </w:r>
          </w:p>
          <w:p w14:paraId="5DBF998A" w14:textId="77777777" w:rsidR="00417034" w:rsidRPr="00C54665" w:rsidRDefault="59DE823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захтеви за интероперабилност</w:t>
            </w:r>
          </w:p>
          <w:p w14:paraId="28B41846" w14:textId="151DAC57" w:rsidR="00417034" w:rsidRPr="00C54665" w:rsidRDefault="59DE823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захтеви за безбедност</w:t>
            </w:r>
          </w:p>
          <w:p w14:paraId="0CCB3484" w14:textId="201408E7" w:rsidR="00C779AB" w:rsidRPr="00C54665" w:rsidRDefault="59DE823B"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Поред тога, узмите у обзир и захтеве који се односе на техничку документацију (Анекс 3 Уредбе) и могућност да се евентуално добије </w:t>
            </w:r>
            <w:r w:rsidRPr="00C54665">
              <w:rPr>
                <w:rFonts w:ascii="Times New Roman" w:hAnsi="Times New Roman" w:cs="Times New Roman"/>
                <w:sz w:val="24"/>
                <w:szCs w:val="24"/>
                <w:lang w:val="sr-Cyrl-RS"/>
              </w:rPr>
              <w:lastRenderedPageBreak/>
              <w:t>ЕУ декларација о усаглашености (Анекс 4) за српски интегрисани здравствени информациони систем, укључујући све његове компоненте.</w:t>
            </w:r>
          </w:p>
        </w:tc>
        <w:tc>
          <w:tcPr>
            <w:tcW w:w="1701" w:type="dxa"/>
            <w:vAlign w:val="center"/>
          </w:tcPr>
          <w:p w14:paraId="6AAA68B8" w14:textId="00CB0D8F" w:rsidR="00C779AB" w:rsidRPr="00C54665" w:rsidRDefault="0096539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СЗО</w:t>
            </w:r>
          </w:p>
        </w:tc>
        <w:tc>
          <w:tcPr>
            <w:tcW w:w="3599" w:type="dxa"/>
          </w:tcPr>
          <w:p w14:paraId="26804099" w14:textId="4A618B69" w:rsidR="00CA7C68" w:rsidRPr="00C54665" w:rsidRDefault="5BB6751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није </w:t>
            </w:r>
            <w:r w:rsidR="00D00361" w:rsidRPr="00C54665">
              <w:rPr>
                <w:rFonts w:ascii="Times New Roman" w:hAnsi="Times New Roman" w:cs="Times New Roman"/>
                <w:sz w:val="24"/>
                <w:szCs w:val="24"/>
                <w:lang w:val="sr-Cyrl-RS"/>
              </w:rPr>
              <w:t>предмет уређења овог закона.</w:t>
            </w:r>
          </w:p>
        </w:tc>
      </w:tr>
      <w:tr w:rsidR="004F197D" w:rsidRPr="00C54665" w14:paraId="4AAC5EA6" w14:textId="77777777" w:rsidTr="00BF797E">
        <w:trPr>
          <w:trHeight w:val="300"/>
          <w:jc w:val="center"/>
        </w:trPr>
        <w:tc>
          <w:tcPr>
            <w:tcW w:w="846" w:type="dxa"/>
          </w:tcPr>
          <w:p w14:paraId="085E5127" w14:textId="2EF187C5"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102.</w:t>
            </w:r>
          </w:p>
        </w:tc>
        <w:tc>
          <w:tcPr>
            <w:tcW w:w="1559" w:type="dxa"/>
            <w:vAlign w:val="center"/>
          </w:tcPr>
          <w:p w14:paraId="255BEF5B" w14:textId="3764AAF4"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44.</w:t>
            </w:r>
          </w:p>
        </w:tc>
        <w:tc>
          <w:tcPr>
            <w:tcW w:w="5245" w:type="dxa"/>
            <w:vAlign w:val="center"/>
          </w:tcPr>
          <w:p w14:paraId="15F62C75" w14:textId="77777777"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измена члана 44. Нацрта закона:</w:t>
            </w:r>
          </w:p>
          <w:p w14:paraId="201443F8" w14:textId="5127C30D"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trike/>
                <w:sz w:val="24"/>
                <w:szCs w:val="24"/>
                <w:lang w:val="sr-Cyrl-RS"/>
              </w:rPr>
              <w:t>Регистри, е сервиси и софтверска решења из члана 34. овог закона власништво су Републике Србије.</w:t>
            </w:r>
            <w:r w:rsidRPr="00C54665">
              <w:rPr>
                <w:rFonts w:ascii="Times New Roman" w:hAnsi="Times New Roman" w:cs="Times New Roman"/>
                <w:sz w:val="24"/>
                <w:szCs w:val="24"/>
                <w:lang w:val="sr-Cyrl-RS"/>
              </w:rPr>
              <w:t xml:space="preserve"> Република Србија стиче власништво над регистрима, е сервисима и софтверским решења из члана 34. овог закона на основу уговора у складу са законом, а корисник је министарство.</w:t>
            </w:r>
          </w:p>
          <w:p w14:paraId="52FA33A6" w14:textId="4480552A" w:rsidR="00CA7C68" w:rsidRPr="00C54665" w:rsidRDefault="5F13B3B0" w:rsidP="007E7DCE">
            <w:pPr>
              <w:spacing w:before="200" w:line="216" w:lineRule="auto"/>
              <w:rPr>
                <w:rFonts w:ascii="Times New Roman" w:hAnsi="Times New Roman" w:cs="Times New Roman"/>
                <w:strike/>
                <w:sz w:val="24"/>
                <w:szCs w:val="24"/>
                <w:lang w:val="sr-Cyrl-RS"/>
              </w:rPr>
            </w:pPr>
            <w:r w:rsidRPr="00C54665">
              <w:rPr>
                <w:rFonts w:ascii="Times New Roman" w:hAnsi="Times New Roman" w:cs="Times New Roman"/>
                <w:strike/>
                <w:sz w:val="24"/>
                <w:szCs w:val="24"/>
                <w:lang w:val="sr-Cyrl-RS"/>
              </w:rPr>
              <w:t>Аутори рачунарских програма на основу којих су настали регистри, е сервиси и софтверска решења из става 1. овог члана задржавају морално право у складу са законом којим се уређује ауторско право.</w:t>
            </w:r>
          </w:p>
        </w:tc>
        <w:tc>
          <w:tcPr>
            <w:tcW w:w="1701" w:type="dxa"/>
            <w:vAlign w:val="center"/>
          </w:tcPr>
          <w:p w14:paraId="639C4CFB" w14:textId="34FD3DD1"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AmCham</w:t>
            </w:r>
          </w:p>
        </w:tc>
        <w:tc>
          <w:tcPr>
            <w:tcW w:w="3599" w:type="dxa"/>
          </w:tcPr>
          <w:p w14:paraId="154A8F0D" w14:textId="50631D6F" w:rsidR="00CA7C68" w:rsidRPr="00C54665" w:rsidRDefault="63A1B551"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Прихвата се тако да </w:t>
            </w:r>
            <w:r w:rsidR="5F13B3B0" w:rsidRPr="00C54665">
              <w:rPr>
                <w:rFonts w:ascii="Times New Roman" w:hAnsi="Times New Roman" w:cs="Times New Roman"/>
                <w:sz w:val="24"/>
                <w:szCs w:val="24"/>
                <w:lang w:val="sr-Cyrl-RS"/>
              </w:rPr>
              <w:t>гласи:</w:t>
            </w:r>
          </w:p>
          <w:p w14:paraId="12B48DD8" w14:textId="582C8FD9"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Регистри, е сервиси и софтверска решења из члана 34. овог закона и члана 42. став </w:t>
            </w:r>
            <w:r w:rsidR="00D00361" w:rsidRPr="00C54665">
              <w:rPr>
                <w:rFonts w:ascii="Times New Roman" w:hAnsi="Times New Roman" w:cs="Times New Roman"/>
                <w:sz w:val="24"/>
                <w:szCs w:val="24"/>
                <w:lang w:val="sr-Cyrl-RS"/>
              </w:rPr>
              <w:t>3</w:t>
            </w:r>
            <w:r w:rsidRPr="00C54665">
              <w:rPr>
                <w:rFonts w:ascii="Times New Roman" w:hAnsi="Times New Roman" w:cs="Times New Roman"/>
                <w:sz w:val="24"/>
                <w:szCs w:val="24"/>
                <w:lang w:val="sr-Cyrl-RS"/>
              </w:rPr>
              <w:t xml:space="preserve">. тачке 4), 5) и 7), који су након ступања на снагу овог закона наменски развијени по специфичном захтеву (енг. custom made) министарства, односно руковаоца софтверских решења из члана 42. став </w:t>
            </w:r>
            <w:r w:rsidR="00D00361" w:rsidRPr="00C54665">
              <w:rPr>
                <w:rFonts w:ascii="Times New Roman" w:hAnsi="Times New Roman" w:cs="Times New Roman"/>
                <w:sz w:val="24"/>
                <w:szCs w:val="24"/>
                <w:lang w:val="sr-Cyrl-RS"/>
              </w:rPr>
              <w:t>3</w:t>
            </w:r>
            <w:r w:rsidRPr="00C54665">
              <w:rPr>
                <w:rFonts w:ascii="Times New Roman" w:hAnsi="Times New Roman" w:cs="Times New Roman"/>
                <w:sz w:val="24"/>
                <w:szCs w:val="24"/>
                <w:lang w:val="sr-Cyrl-RS"/>
              </w:rPr>
              <w:t>. тачке 4), 5) и 7), у својини су Републике Србије, а корисник је министарство.ˮ</w:t>
            </w:r>
          </w:p>
          <w:p w14:paraId="33B26219" w14:textId="77777777" w:rsidR="00CA7C68" w:rsidRPr="00C54665" w:rsidRDefault="00CA7C68" w:rsidP="007E7DCE">
            <w:pPr>
              <w:pStyle w:val="NoSpacing"/>
              <w:rPr>
                <w:rFonts w:ascii="Times New Roman" w:hAnsi="Times New Roman" w:cs="Times New Roman"/>
                <w:sz w:val="24"/>
                <w:szCs w:val="24"/>
                <w:lang w:val="sr-Cyrl-RS"/>
              </w:rPr>
            </w:pPr>
          </w:p>
          <w:p w14:paraId="7E4225AD" w14:textId="5D6A2F9F"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Својина из става 1. овог члана обухвата својину над изворним кодом и имовинска права, а аутори рачунарских програма на основу којих су настали регистри, е сервиси и софтверска решења из става 1. овог члана задржавају морална права, у складу са законом којим се уређује ауторско право.</w:t>
            </w:r>
          </w:p>
        </w:tc>
      </w:tr>
      <w:tr w:rsidR="004F197D" w:rsidRPr="00C54665" w14:paraId="79A2A008" w14:textId="5AF607C7" w:rsidTr="00BF797E">
        <w:trPr>
          <w:trHeight w:val="300"/>
          <w:jc w:val="center"/>
        </w:trPr>
        <w:tc>
          <w:tcPr>
            <w:tcW w:w="846" w:type="dxa"/>
          </w:tcPr>
          <w:p w14:paraId="46B5AEEB" w14:textId="37562B22"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103.</w:t>
            </w:r>
          </w:p>
        </w:tc>
        <w:tc>
          <w:tcPr>
            <w:tcW w:w="1559" w:type="dxa"/>
            <w:vAlign w:val="center"/>
          </w:tcPr>
          <w:p w14:paraId="59443D84" w14:textId="6C4F4E12" w:rsidR="00965398" w:rsidRPr="00C54665" w:rsidRDefault="0052518E" w:rsidP="00965398">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44. </w:t>
            </w:r>
          </w:p>
          <w:p w14:paraId="341ABB4C" w14:textId="08D3D37F" w:rsidR="00CA7C68" w:rsidRPr="00C54665" w:rsidRDefault="00CA7C68" w:rsidP="007E7DCE">
            <w:pPr>
              <w:spacing w:before="200" w:line="216" w:lineRule="auto"/>
              <w:rPr>
                <w:rFonts w:ascii="Times New Roman" w:hAnsi="Times New Roman" w:cs="Times New Roman"/>
                <w:sz w:val="24"/>
                <w:szCs w:val="24"/>
                <w:lang w:val="sr-Cyrl-RS"/>
              </w:rPr>
            </w:pPr>
          </w:p>
        </w:tc>
        <w:tc>
          <w:tcPr>
            <w:tcW w:w="5245" w:type="dxa"/>
            <w:vAlign w:val="center"/>
          </w:tcPr>
          <w:p w14:paraId="3C7C7267" w14:textId="616D7A8D" w:rsidR="00965398" w:rsidRPr="00C54665" w:rsidRDefault="00965398" w:rsidP="00965398">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је да се у потпуности п</w:t>
            </w:r>
            <w:ins w:id="7" w:author="PC" w:date="2023-09-24T11:35:00Z">
              <w:r w:rsidR="00905CC1">
                <w:rPr>
                  <w:rFonts w:ascii="Times New Roman" w:hAnsi="Times New Roman" w:cs="Times New Roman"/>
                  <w:sz w:val="24"/>
                  <w:szCs w:val="24"/>
                  <w:lang w:val="sr-Cyrl-RS"/>
                </w:rPr>
                <w:t>р</w:t>
              </w:r>
            </w:ins>
            <w:r w:rsidRPr="00C54665">
              <w:rPr>
                <w:rFonts w:ascii="Times New Roman" w:hAnsi="Times New Roman" w:cs="Times New Roman"/>
                <w:sz w:val="24"/>
                <w:szCs w:val="24"/>
                <w:lang w:val="sr-Cyrl-RS"/>
              </w:rPr>
              <w:t xml:space="preserve">омени овај Члан с обзиром да ни у једном државном органу, осим у Министарству одбране, оваква ограничења нису прописана. </w:t>
            </w:r>
          </w:p>
          <w:p w14:paraId="0D3DB296" w14:textId="77777777" w:rsidR="00965398" w:rsidRPr="00C54665" w:rsidRDefault="00965398" w:rsidP="00965398">
            <w:pPr>
              <w:spacing w:line="216" w:lineRule="auto"/>
              <w:rPr>
                <w:rFonts w:ascii="Times New Roman" w:hAnsi="Times New Roman" w:cs="Times New Roman"/>
                <w:sz w:val="24"/>
                <w:szCs w:val="24"/>
                <w:lang w:val="sr-Cyrl-RS"/>
              </w:rPr>
            </w:pPr>
          </w:p>
          <w:p w14:paraId="00901D78" w14:textId="12F8DDD1" w:rsidR="00CA7C68" w:rsidRPr="00C54665" w:rsidRDefault="00965398" w:rsidP="00965398">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1. и Члан 44. овог Нацрта нису у потпуности усаглашени.</w:t>
            </w:r>
          </w:p>
        </w:tc>
        <w:tc>
          <w:tcPr>
            <w:tcW w:w="1701" w:type="dxa"/>
            <w:vAlign w:val="center"/>
          </w:tcPr>
          <w:p w14:paraId="49B46E67" w14:textId="77777777" w:rsidR="00CA7C68" w:rsidRPr="00C54665" w:rsidRDefault="00CA7C68" w:rsidP="007E7DCE">
            <w:pPr>
              <w:pStyle w:val="NoSpacing"/>
              <w:rPr>
                <w:rFonts w:ascii="Times New Roman" w:hAnsi="Times New Roman" w:cs="Times New Roman"/>
                <w:sz w:val="24"/>
                <w:szCs w:val="24"/>
                <w:lang w:val="sr-Cyrl-RS"/>
              </w:rPr>
            </w:pPr>
          </w:p>
          <w:p w14:paraId="33C72351" w14:textId="31E327F0" w:rsidR="00CA7C68"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35D054E3" w14:textId="69829EE5" w:rsidR="00CA7C68" w:rsidRPr="00C54665" w:rsidRDefault="56B956E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 тако да</w:t>
            </w:r>
            <w:r w:rsidR="5F13B3B0" w:rsidRPr="00C54665">
              <w:rPr>
                <w:rFonts w:ascii="Times New Roman" w:hAnsi="Times New Roman" w:cs="Times New Roman"/>
                <w:sz w:val="24"/>
                <w:szCs w:val="24"/>
                <w:lang w:val="sr-Cyrl-RS"/>
              </w:rPr>
              <w:t xml:space="preserve"> гласи:</w:t>
            </w:r>
          </w:p>
          <w:p w14:paraId="2AF99863" w14:textId="250EEC66"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Регистри, е сервиси и софтверска решења из члана 34. овог закона и члана 42. став </w:t>
            </w:r>
            <w:r w:rsidR="00D00361" w:rsidRPr="00C54665">
              <w:rPr>
                <w:rFonts w:ascii="Times New Roman" w:hAnsi="Times New Roman" w:cs="Times New Roman"/>
                <w:sz w:val="24"/>
                <w:szCs w:val="24"/>
                <w:lang w:val="sr-Cyrl-RS"/>
              </w:rPr>
              <w:lastRenderedPageBreak/>
              <w:t>3</w:t>
            </w:r>
            <w:r w:rsidRPr="00C54665">
              <w:rPr>
                <w:rFonts w:ascii="Times New Roman" w:hAnsi="Times New Roman" w:cs="Times New Roman"/>
                <w:sz w:val="24"/>
                <w:szCs w:val="24"/>
                <w:lang w:val="sr-Cyrl-RS"/>
              </w:rPr>
              <w:t xml:space="preserve">. тачке 4), 5) и 7), који су након ступања на снагу овог закона наменски развијени по специфичном захтеву (енг. custom made) министарства, односно руковаоца софтверских решења из члана 42. став </w:t>
            </w:r>
            <w:r w:rsidR="00D00361" w:rsidRPr="00C54665">
              <w:rPr>
                <w:rFonts w:ascii="Times New Roman" w:hAnsi="Times New Roman" w:cs="Times New Roman"/>
                <w:sz w:val="24"/>
                <w:szCs w:val="24"/>
                <w:lang w:val="sr-Cyrl-RS"/>
              </w:rPr>
              <w:t>3</w:t>
            </w:r>
            <w:r w:rsidRPr="00C54665">
              <w:rPr>
                <w:rFonts w:ascii="Times New Roman" w:hAnsi="Times New Roman" w:cs="Times New Roman"/>
                <w:sz w:val="24"/>
                <w:szCs w:val="24"/>
                <w:lang w:val="sr-Cyrl-RS"/>
              </w:rPr>
              <w:t>. тачке 4), 5) и 7), у својини су Републике Србије, а корисник је министарство.ˮ</w:t>
            </w:r>
          </w:p>
          <w:p w14:paraId="4457E70E" w14:textId="77777777" w:rsidR="00CA7C68" w:rsidRPr="00C54665" w:rsidRDefault="00CA7C68" w:rsidP="007E7DCE">
            <w:pPr>
              <w:pStyle w:val="NoSpacing"/>
              <w:rPr>
                <w:rFonts w:ascii="Times New Roman" w:hAnsi="Times New Roman" w:cs="Times New Roman"/>
                <w:sz w:val="24"/>
                <w:szCs w:val="24"/>
                <w:lang w:val="sr-Cyrl-RS"/>
              </w:rPr>
            </w:pPr>
          </w:p>
          <w:p w14:paraId="2B953735" w14:textId="7B47DCCC"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Својина из става 1. овог члана обухвата својину над изворним кодом и имовинска права, а аутори рачунарских програма на основу којих су настали регистри, е сервиси и софтверска решења из става 1. овог члана задржавају морална права, у складу са законом којим се уређује ауторско право.</w:t>
            </w:r>
          </w:p>
        </w:tc>
      </w:tr>
      <w:tr w:rsidR="004F197D" w:rsidRPr="00C54665" w14:paraId="12ECAEF8" w14:textId="77777777" w:rsidTr="00BF797E">
        <w:trPr>
          <w:trHeight w:val="300"/>
          <w:jc w:val="center"/>
        </w:trPr>
        <w:tc>
          <w:tcPr>
            <w:tcW w:w="846" w:type="dxa"/>
          </w:tcPr>
          <w:p w14:paraId="16AC1D72" w14:textId="0917267B"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104.</w:t>
            </w:r>
          </w:p>
        </w:tc>
        <w:tc>
          <w:tcPr>
            <w:tcW w:w="1559" w:type="dxa"/>
            <w:vAlign w:val="center"/>
          </w:tcPr>
          <w:p w14:paraId="3D7148D7" w14:textId="69D51B1E"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44.</w:t>
            </w:r>
          </w:p>
        </w:tc>
        <w:tc>
          <w:tcPr>
            <w:tcW w:w="5245" w:type="dxa"/>
            <w:vAlign w:val="center"/>
          </w:tcPr>
          <w:p w14:paraId="2407EE79"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44. ст. 1. и 2. Нацрта закона</w:t>
            </w:r>
          </w:p>
          <w:p w14:paraId="5F545313"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у ставу 1. наведеног члана након речи „из члана 34. овог законаˮ дода запета и речи „који су након ступања на снагу овог закона наменски развијени по специфичном захтеву министарства (енгл. custom made)ˮ и запета, затим да се брише реч „власништвоˮ, као и да се након речи „суˮ додају речи „у својиниˮ, тако да одредба гласи:</w:t>
            </w:r>
          </w:p>
          <w:p w14:paraId="4103E5CE"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„Регистри, е сервиси и софтверска решења из члана 34. овог закона, који су након ступања на снагу овог закона наменски развијени по </w:t>
            </w:r>
            <w:r w:rsidRPr="00C54665">
              <w:rPr>
                <w:rFonts w:ascii="Times New Roman" w:hAnsi="Times New Roman" w:cs="Times New Roman"/>
                <w:sz w:val="24"/>
                <w:szCs w:val="24"/>
                <w:lang w:val="sr-Cyrl-RS"/>
              </w:rPr>
              <w:lastRenderedPageBreak/>
              <w:t>специфичном захтеву министарства (custom made), власништво су у својини Републике Србије, а корисник је министарство.ˮ</w:t>
            </w:r>
          </w:p>
          <w:p w14:paraId="4D93EAE0"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на почетку става 2. наведеног члана додају речи „својина из става 1. овог члана обухвата својину над изворним кодом и имовинска права, аˮ, тако га наведена одредба гласи:</w:t>
            </w:r>
          </w:p>
          <w:p w14:paraId="3E044077" w14:textId="3EA66173"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„Својина из става 1. овог члана обухвата својину над изворним кодом и имовинска права, а аутори рачунарских програма на основу којих су настали регистри, е сервиси и софтверска решења из става 1. овог члана задржавају морална права, у складу са законом којим се уређује ауторско право.ˮ</w:t>
            </w:r>
          </w:p>
        </w:tc>
        <w:tc>
          <w:tcPr>
            <w:tcW w:w="1701" w:type="dxa"/>
            <w:vAlign w:val="center"/>
          </w:tcPr>
          <w:p w14:paraId="4429DF56" w14:textId="4C69D411" w:rsidR="00CA7C68" w:rsidRPr="00C54665" w:rsidRDefault="0096539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Ц4ИР</w:t>
            </w:r>
          </w:p>
        </w:tc>
        <w:tc>
          <w:tcPr>
            <w:tcW w:w="3599" w:type="dxa"/>
          </w:tcPr>
          <w:p w14:paraId="1569B25F" w14:textId="3A4DA73C" w:rsidR="00CA7C68" w:rsidRPr="00C54665" w:rsidRDefault="07CA12A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2A48997D" w14:textId="77777777" w:rsidTr="00BF797E">
        <w:trPr>
          <w:trHeight w:val="300"/>
          <w:jc w:val="center"/>
        </w:trPr>
        <w:tc>
          <w:tcPr>
            <w:tcW w:w="846" w:type="dxa"/>
          </w:tcPr>
          <w:p w14:paraId="5C6D9D9B" w14:textId="28925269"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105.</w:t>
            </w:r>
          </w:p>
        </w:tc>
        <w:tc>
          <w:tcPr>
            <w:tcW w:w="1559" w:type="dxa"/>
            <w:vAlign w:val="center"/>
          </w:tcPr>
          <w:p w14:paraId="6825089D" w14:textId="1BE0291C"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44.</w:t>
            </w:r>
          </w:p>
        </w:tc>
        <w:tc>
          <w:tcPr>
            <w:tcW w:w="5245" w:type="dxa"/>
            <w:vAlign w:val="center"/>
          </w:tcPr>
          <w:p w14:paraId="36F3E303" w14:textId="6872772C" w:rsidR="00CA7C68" w:rsidRPr="00C54665" w:rsidRDefault="2A630F6A"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44. – став 1. заводи имају сопствене наменске софтвере које су сами развили и финансирали. Они су заштићени ауторским правима и не могу бити власништво Министарства здравља, јер нису ни власништво завода. (Уговори о сарадњи имају дефинисана ауторска права). Појаснити како закон о ауторском праву види „морално право“.</w:t>
            </w:r>
          </w:p>
          <w:p w14:paraId="6FC84F51" w14:textId="513C7BE2" w:rsidR="00CA7C68" w:rsidRPr="00C54665" w:rsidRDefault="00CA7C68" w:rsidP="007E7DCE">
            <w:pPr>
              <w:spacing w:line="216" w:lineRule="auto"/>
              <w:rPr>
                <w:rFonts w:ascii="Times New Roman" w:hAnsi="Times New Roman" w:cs="Times New Roman"/>
                <w:sz w:val="24"/>
                <w:szCs w:val="24"/>
                <w:lang w:val="sr-Cyrl-RS"/>
              </w:rPr>
            </w:pPr>
          </w:p>
        </w:tc>
        <w:tc>
          <w:tcPr>
            <w:tcW w:w="1701" w:type="dxa"/>
            <w:vAlign w:val="center"/>
          </w:tcPr>
          <w:p w14:paraId="7297BFEC" w14:textId="17063FA9" w:rsidR="00CA7C68" w:rsidRPr="00C54665" w:rsidRDefault="2A630F6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42AAB759" w14:textId="3D6E174F" w:rsidR="00CA7C68" w:rsidRPr="00C54665" w:rsidRDefault="38D22D4B" w:rsidP="00905CC1">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71410CA" w:rsidRPr="00C54665">
              <w:rPr>
                <w:rFonts w:ascii="Times New Roman" w:hAnsi="Times New Roman" w:cs="Times New Roman"/>
                <w:sz w:val="24"/>
                <w:szCs w:val="24"/>
                <w:lang w:val="sr-Cyrl-RS"/>
              </w:rPr>
              <w:t>, ова питања су уређена Законом о ауторским и сродним правима</w:t>
            </w:r>
            <w:del w:id="8" w:author="PC" w:date="2023-09-24T11:36:00Z">
              <w:r w:rsidR="071410CA" w:rsidRPr="00C54665" w:rsidDel="00905CC1">
                <w:rPr>
                  <w:rFonts w:ascii="Times New Roman" w:hAnsi="Times New Roman" w:cs="Times New Roman"/>
                  <w:sz w:val="24"/>
                  <w:szCs w:val="24"/>
                  <w:lang w:val="sr-Cyrl-RS"/>
                </w:rPr>
                <w:delText>.</w:delText>
              </w:r>
            </w:del>
          </w:p>
        </w:tc>
      </w:tr>
      <w:tr w:rsidR="004F197D" w:rsidRPr="00C54665" w14:paraId="3E87AE12" w14:textId="77777777" w:rsidTr="00BF797E">
        <w:trPr>
          <w:trHeight w:val="300"/>
          <w:jc w:val="center"/>
        </w:trPr>
        <w:tc>
          <w:tcPr>
            <w:tcW w:w="846" w:type="dxa"/>
          </w:tcPr>
          <w:p w14:paraId="6E5B198B" w14:textId="2F378064"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106.</w:t>
            </w:r>
          </w:p>
        </w:tc>
        <w:tc>
          <w:tcPr>
            <w:tcW w:w="1559" w:type="dxa"/>
            <w:vAlign w:val="center"/>
          </w:tcPr>
          <w:p w14:paraId="5670598E" w14:textId="6E54C864"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44.</w:t>
            </w:r>
          </w:p>
        </w:tc>
        <w:tc>
          <w:tcPr>
            <w:tcW w:w="5245" w:type="dxa"/>
            <w:vAlign w:val="center"/>
          </w:tcPr>
          <w:p w14:paraId="761592D5"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44.</w:t>
            </w:r>
          </w:p>
          <w:p w14:paraId="34AEE10D"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овај члан.</w:t>
            </w:r>
          </w:p>
          <w:p w14:paraId="2F287A3F" w14:textId="77777777" w:rsidR="00CA7C68" w:rsidRPr="00C54665" w:rsidRDefault="00CA7C68" w:rsidP="007E7DCE">
            <w:pPr>
              <w:spacing w:line="216" w:lineRule="auto"/>
              <w:rPr>
                <w:rFonts w:ascii="Times New Roman" w:hAnsi="Times New Roman" w:cs="Times New Roman"/>
                <w:sz w:val="24"/>
                <w:szCs w:val="24"/>
                <w:lang w:val="sr-Cyrl-RS"/>
              </w:rPr>
            </w:pPr>
          </w:p>
        </w:tc>
        <w:tc>
          <w:tcPr>
            <w:tcW w:w="1701" w:type="dxa"/>
            <w:vAlign w:val="center"/>
          </w:tcPr>
          <w:p w14:paraId="3EE69EAD" w14:textId="39C434DC" w:rsidR="00CA7C68"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306219E2" w14:textId="49204DFB" w:rsidR="00CA7C68" w:rsidRPr="00C54665" w:rsidRDefault="44A998D5"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јер је неопходно уредити ово питање.</w:t>
            </w:r>
          </w:p>
        </w:tc>
      </w:tr>
      <w:tr w:rsidR="004F197D" w:rsidRPr="00C54665" w14:paraId="3669B502" w14:textId="1673C4E6" w:rsidTr="00BF797E">
        <w:trPr>
          <w:trHeight w:val="300"/>
          <w:jc w:val="center"/>
        </w:trPr>
        <w:tc>
          <w:tcPr>
            <w:tcW w:w="846" w:type="dxa"/>
          </w:tcPr>
          <w:p w14:paraId="12120DB9" w14:textId="4444C6F9" w:rsidR="00CA7C68" w:rsidRPr="00C54665" w:rsidRDefault="00D00361"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107.</w:t>
            </w:r>
          </w:p>
        </w:tc>
        <w:tc>
          <w:tcPr>
            <w:tcW w:w="1559" w:type="dxa"/>
            <w:vAlign w:val="center"/>
          </w:tcPr>
          <w:p w14:paraId="6EE254CB" w14:textId="12F9684B"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45. </w:t>
            </w:r>
            <w:r w:rsidRPr="00C54665">
              <w:rPr>
                <w:rFonts w:ascii="Times New Roman" w:hAnsi="Times New Roman" w:cs="Times New Roman"/>
                <w:sz w:val="24"/>
                <w:szCs w:val="24"/>
                <w:lang w:val="sr-Cyrl-RS"/>
              </w:rPr>
              <w:t>став</w:t>
            </w:r>
            <w:r w:rsidR="5F13B3B0" w:rsidRPr="00C54665">
              <w:rPr>
                <w:rFonts w:ascii="Times New Roman" w:hAnsi="Times New Roman" w:cs="Times New Roman"/>
                <w:sz w:val="24"/>
                <w:szCs w:val="24"/>
                <w:lang w:val="sr-Cyrl-RS"/>
              </w:rPr>
              <w:t xml:space="preserve"> 2. </w:t>
            </w:r>
          </w:p>
        </w:tc>
        <w:tc>
          <w:tcPr>
            <w:tcW w:w="5245" w:type="dxa"/>
            <w:vAlign w:val="center"/>
          </w:tcPr>
          <w:p w14:paraId="62F5DC99" w14:textId="1EB9DF7C" w:rsidR="00CA7C68" w:rsidRPr="00C54665" w:rsidRDefault="009653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ставу 2. овог Члана, по тачкама је прописано 7 захтева које мора да испуњава софтверско решење, у складу са природом, обимом и сложеношћу делатности. На који начин ће се доказивати испуњеност наведених захтева и хоће ли постојати орган који би спроводио сертификацију?</w:t>
            </w:r>
          </w:p>
        </w:tc>
        <w:tc>
          <w:tcPr>
            <w:tcW w:w="1701" w:type="dxa"/>
            <w:vAlign w:val="center"/>
          </w:tcPr>
          <w:p w14:paraId="3998CFD3" w14:textId="2FF7CC9E" w:rsidR="00CA7C68" w:rsidRPr="00C54665" w:rsidRDefault="0052518E"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72555A75" w14:textId="2EB24004" w:rsidR="00CA7C68" w:rsidRPr="00C54665" w:rsidRDefault="3EF882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D00361" w:rsidRPr="00C54665">
              <w:rPr>
                <w:rFonts w:ascii="Times New Roman" w:hAnsi="Times New Roman" w:cs="Times New Roman"/>
                <w:sz w:val="24"/>
                <w:szCs w:val="24"/>
                <w:lang w:val="sr-Cyrl-RS"/>
              </w:rPr>
              <w:t>јер предлагач поставља питање а не даје предлог како да гласи норма</w:t>
            </w:r>
          </w:p>
        </w:tc>
      </w:tr>
      <w:tr w:rsidR="004F197D" w:rsidRPr="00C54665" w14:paraId="58C1FEC8" w14:textId="77777777" w:rsidTr="00BF797E">
        <w:trPr>
          <w:trHeight w:val="300"/>
          <w:jc w:val="center"/>
        </w:trPr>
        <w:tc>
          <w:tcPr>
            <w:tcW w:w="846" w:type="dxa"/>
          </w:tcPr>
          <w:p w14:paraId="2AEEDA9F" w14:textId="42DEAB3B" w:rsidR="72D08A7C" w:rsidRPr="00C54665" w:rsidRDefault="00A2066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108.</w:t>
            </w:r>
          </w:p>
        </w:tc>
        <w:tc>
          <w:tcPr>
            <w:tcW w:w="1559" w:type="dxa"/>
            <w:vAlign w:val="center"/>
          </w:tcPr>
          <w:p w14:paraId="5A285716" w14:textId="1B6B75BB" w:rsidR="1CFC158F" w:rsidRPr="00C54665" w:rsidRDefault="1CFC158F"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45.</w:t>
            </w:r>
          </w:p>
        </w:tc>
        <w:tc>
          <w:tcPr>
            <w:tcW w:w="5245" w:type="dxa"/>
            <w:vAlign w:val="center"/>
          </w:tcPr>
          <w:p w14:paraId="1487C2AD" w14:textId="326C349C" w:rsidR="1CFC158F" w:rsidRPr="00C54665" w:rsidRDefault="1CFC158F"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На крају члана 45</w:t>
            </w:r>
            <w:r w:rsidR="0B4ECDDB" w:rsidRPr="00C54665">
              <w:rPr>
                <w:rFonts w:ascii="Times New Roman" w:eastAsia="Calibri Light" w:hAnsi="Times New Roman" w:cs="Times New Roman"/>
                <w:sz w:val="24"/>
                <w:szCs w:val="24"/>
                <w:lang w:val="sr-Cyrl-RS"/>
              </w:rPr>
              <w:t>.</w:t>
            </w:r>
            <w:r w:rsidRPr="00C54665">
              <w:rPr>
                <w:rFonts w:ascii="Times New Roman" w:eastAsia="Calibri Light" w:hAnsi="Times New Roman" w:cs="Times New Roman"/>
                <w:sz w:val="24"/>
                <w:szCs w:val="24"/>
                <w:lang w:val="sr-Cyrl-RS"/>
              </w:rPr>
              <w:t xml:space="preserve"> став 2 Нацрта закона </w:t>
            </w:r>
            <w:r w:rsidRPr="00C54665">
              <w:rPr>
                <w:rFonts w:ascii="Times New Roman" w:eastAsia="Calibri Light" w:hAnsi="Times New Roman" w:cs="Times New Roman"/>
                <w:sz w:val="24"/>
                <w:szCs w:val="24"/>
                <w:lang w:val="sr-Cyrl-RS"/>
              </w:rPr>
              <w:lastRenderedPageBreak/>
              <w:t>предлажемо да се дода тачка 8 која би гласила: „обезбеђује примену принципа подразумеване и предефинисане заштите, односно примену одговарајућих техничких, организационих и кадровских мера за заштиту података о личности и усклађеност са Закључком Владе Републике Србије о етичким смерницама за развој, примену и употребу поуздане и одговорне вештачке интелигенције ("Сл. гласник РС",  бр. 23/2023)“</w:t>
            </w:r>
          </w:p>
          <w:p w14:paraId="34761151" w14:textId="08871F93"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2FCED410" w14:textId="2B621361" w:rsidR="1CFC158F" w:rsidRPr="00C54665" w:rsidRDefault="1CFC158F"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ЈПМ</w:t>
            </w:r>
          </w:p>
        </w:tc>
        <w:tc>
          <w:tcPr>
            <w:tcW w:w="3599" w:type="dxa"/>
          </w:tcPr>
          <w:p w14:paraId="23770FBA" w14:textId="2A5A04A7" w:rsidR="14BFFA17" w:rsidRPr="00C54665" w:rsidRDefault="14BFFA17" w:rsidP="00905CC1">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није </w:t>
            </w:r>
            <w:r w:rsidR="007E47C5">
              <w:rPr>
                <w:rFonts w:ascii="Times New Roman" w:hAnsi="Times New Roman" w:cs="Times New Roman"/>
                <w:sz w:val="24"/>
                <w:szCs w:val="24"/>
                <w:lang w:val="sr-Cyrl-RS"/>
              </w:rPr>
              <w:t>п</w:t>
            </w:r>
            <w:r w:rsidR="00A20667" w:rsidRPr="00C54665">
              <w:rPr>
                <w:rFonts w:ascii="Times New Roman" w:hAnsi="Times New Roman" w:cs="Times New Roman"/>
                <w:sz w:val="24"/>
                <w:szCs w:val="24"/>
                <w:lang w:val="sr-Cyrl-RS"/>
              </w:rPr>
              <w:t>редме</w:t>
            </w:r>
            <w:r w:rsidR="007E47C5">
              <w:rPr>
                <w:rFonts w:ascii="Times New Roman" w:hAnsi="Times New Roman" w:cs="Times New Roman"/>
                <w:sz w:val="24"/>
                <w:szCs w:val="24"/>
                <w:lang w:val="sr-Cyrl-RS"/>
              </w:rPr>
              <w:t>т</w:t>
            </w:r>
            <w:r w:rsidR="00A20667" w:rsidRPr="00C54665">
              <w:rPr>
                <w:rFonts w:ascii="Times New Roman" w:hAnsi="Times New Roman" w:cs="Times New Roman"/>
                <w:sz w:val="24"/>
                <w:szCs w:val="24"/>
                <w:lang w:val="sr-Cyrl-RS"/>
              </w:rPr>
              <w:t xml:space="preserve"> </w:t>
            </w:r>
            <w:r w:rsidR="00A20667" w:rsidRPr="00C54665">
              <w:rPr>
                <w:rFonts w:ascii="Times New Roman" w:hAnsi="Times New Roman" w:cs="Times New Roman"/>
                <w:sz w:val="24"/>
                <w:szCs w:val="24"/>
                <w:lang w:val="sr-Cyrl-RS"/>
              </w:rPr>
              <w:lastRenderedPageBreak/>
              <w:t>уређења овог закона.</w:t>
            </w:r>
          </w:p>
        </w:tc>
      </w:tr>
      <w:tr w:rsidR="004F197D" w:rsidRPr="00C54665" w14:paraId="5004382A" w14:textId="77777777" w:rsidTr="00BF797E">
        <w:trPr>
          <w:trHeight w:val="300"/>
          <w:jc w:val="center"/>
        </w:trPr>
        <w:tc>
          <w:tcPr>
            <w:tcW w:w="846" w:type="dxa"/>
          </w:tcPr>
          <w:p w14:paraId="4E12B47E" w14:textId="060D2FCB" w:rsidR="72D08A7C" w:rsidRPr="00C54665" w:rsidRDefault="00A2066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109.</w:t>
            </w:r>
          </w:p>
        </w:tc>
        <w:tc>
          <w:tcPr>
            <w:tcW w:w="1559" w:type="dxa"/>
            <w:vAlign w:val="center"/>
          </w:tcPr>
          <w:p w14:paraId="0EFCA605" w14:textId="0391A158" w:rsidR="3E1F52E9" w:rsidRPr="00C54665" w:rsidRDefault="3E1F52E9"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45.</w:t>
            </w:r>
          </w:p>
        </w:tc>
        <w:tc>
          <w:tcPr>
            <w:tcW w:w="5245" w:type="dxa"/>
            <w:vAlign w:val="center"/>
          </w:tcPr>
          <w:p w14:paraId="1F812595" w14:textId="00558AA0" w:rsidR="3E1F52E9" w:rsidRPr="00C54665" w:rsidRDefault="3E1F52E9"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С обзиром на бројност и разноврсност приватних здравствених установа и приватних пракси, прецизирати у Правилнику и/или подзаконским актима какви параметри софтвера су потребни ка</w:t>
            </w:r>
            <w:ins w:id="9" w:author="PC" w:date="2023-09-24T11:37:00Z">
              <w:r w:rsidR="003D304D">
                <w:rPr>
                  <w:rFonts w:ascii="Times New Roman" w:eastAsia="Calibri Light" w:hAnsi="Times New Roman" w:cs="Times New Roman"/>
                  <w:sz w:val="24"/>
                  <w:szCs w:val="24"/>
                  <w:lang w:val="sr-Cyrl-RS"/>
                </w:rPr>
                <w:t>к</w:t>
              </w:r>
            </w:ins>
            <w:r w:rsidRPr="00C54665">
              <w:rPr>
                <w:rFonts w:ascii="Times New Roman" w:eastAsia="Calibri Light" w:hAnsi="Times New Roman" w:cs="Times New Roman"/>
                <w:sz w:val="24"/>
                <w:szCs w:val="24"/>
                <w:lang w:val="sr-Cyrl-RS"/>
              </w:rPr>
              <w:t xml:space="preserve">о би задовољили поштовање Закона. У државним здравственим установама било је доста проблема због неусклађености софтвера са захтевима извештавања и евиденције. Нпр., поједине установе су морале да издвоје додатна финансијска средства како би софтвер „Хелиант“-а омогућио накнадно генерисање извештаја који су дефинисани Законом. На основу досадашњег искуства у сарадњи са приватним ЗУ можемо констатовати да су уложили одређена финансијска средства и по свом нахођењу имплементирали информационе системе. Циљ је да се заводима достављају потребни извештаји, са потребним и исправним подацима, а не наметање одређеног софтверског решења. Заштита </w:t>
            </w:r>
            <w:r w:rsidRPr="00C54665">
              <w:rPr>
                <w:rFonts w:ascii="Times New Roman" w:eastAsia="Calibri Light" w:hAnsi="Times New Roman" w:cs="Times New Roman"/>
                <w:sz w:val="24"/>
                <w:szCs w:val="24"/>
                <w:lang w:val="sr-Cyrl-RS"/>
              </w:rPr>
              <w:lastRenderedPageBreak/>
              <w:t>података је проблем дате ЗУ и дефинисана је законима и за то су они одговорни, а тиме је испуњена законска обавеза извештавања приватне ЗУ ка заводу.</w:t>
            </w:r>
          </w:p>
          <w:p w14:paraId="0F44CBDC" w14:textId="60BAEA01" w:rsidR="3E1F52E9" w:rsidRPr="00C54665" w:rsidRDefault="3E1F52E9"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Такође у овом члану стоји „Ближе услове за функционисање, управљање ризиком и безбедношћу софтверског решења, јединствене методолошке принципе и стандарде и друге услове од значаја за функционисање овог система прописује министар.“ Методологију и заштиту података о личности дефинише закон, да ли ово значи да има изузећа?</w:t>
            </w:r>
          </w:p>
          <w:p w14:paraId="51FC7491" w14:textId="328A601D" w:rsidR="72D08A7C" w:rsidRPr="00C54665" w:rsidRDefault="72D08A7C" w:rsidP="007E7DCE">
            <w:pPr>
              <w:rPr>
                <w:rFonts w:ascii="Times New Roman" w:eastAsia="Calibri Light" w:hAnsi="Times New Roman" w:cs="Times New Roman"/>
                <w:sz w:val="24"/>
                <w:szCs w:val="24"/>
                <w:lang w:val="sr-Cyrl-RS"/>
              </w:rPr>
            </w:pPr>
          </w:p>
        </w:tc>
        <w:tc>
          <w:tcPr>
            <w:tcW w:w="1701" w:type="dxa"/>
            <w:vAlign w:val="center"/>
          </w:tcPr>
          <w:p w14:paraId="6C2B20B2" w14:textId="336A4A56" w:rsidR="3E1F52E9" w:rsidRPr="00C54665" w:rsidRDefault="3E1F52E9"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Градски завод за јавно здравље Београд</w:t>
            </w:r>
          </w:p>
        </w:tc>
        <w:tc>
          <w:tcPr>
            <w:tcW w:w="3599" w:type="dxa"/>
          </w:tcPr>
          <w:p w14:paraId="2C7251C4" w14:textId="66BB80FF" w:rsidR="6EB8242F" w:rsidRPr="00C54665" w:rsidRDefault="6EB8242F"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већ коментар. Ово питање адресира члан 45. став 3.</w:t>
            </w:r>
          </w:p>
        </w:tc>
      </w:tr>
      <w:tr w:rsidR="004F197D" w:rsidRPr="00C54665" w14:paraId="6E189145" w14:textId="77777777" w:rsidTr="00BF797E">
        <w:trPr>
          <w:trHeight w:val="300"/>
          <w:jc w:val="center"/>
        </w:trPr>
        <w:tc>
          <w:tcPr>
            <w:tcW w:w="846" w:type="dxa"/>
          </w:tcPr>
          <w:p w14:paraId="6AEAB543" w14:textId="47C9E1B8" w:rsidR="72D08A7C" w:rsidRPr="00C54665" w:rsidRDefault="00A20667"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110.</w:t>
            </w:r>
          </w:p>
        </w:tc>
        <w:tc>
          <w:tcPr>
            <w:tcW w:w="1559" w:type="dxa"/>
            <w:vAlign w:val="center"/>
          </w:tcPr>
          <w:p w14:paraId="766D867A" w14:textId="23751795" w:rsidR="44DF31C9" w:rsidRPr="00C54665" w:rsidRDefault="44DF31C9"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45.</w:t>
            </w:r>
          </w:p>
        </w:tc>
        <w:tc>
          <w:tcPr>
            <w:tcW w:w="5245" w:type="dxa"/>
            <w:vAlign w:val="center"/>
          </w:tcPr>
          <w:p w14:paraId="2FC998C7" w14:textId="4F90099B" w:rsidR="2C81E8CB" w:rsidRPr="00C54665" w:rsidRDefault="2C81E8CB" w:rsidP="007E7DCE">
            <w:pPr>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У</w:t>
            </w:r>
            <w:r w:rsidR="44DF31C9" w:rsidRPr="00C54665">
              <w:rPr>
                <w:rFonts w:ascii="Times New Roman" w:eastAsia="Calibri Light" w:hAnsi="Times New Roman" w:cs="Times New Roman"/>
                <w:sz w:val="24"/>
                <w:szCs w:val="24"/>
                <w:lang w:val="sr-Cyrl-RS"/>
              </w:rPr>
              <w:t xml:space="preserve"> члану 45 </w:t>
            </w:r>
            <w:r w:rsidR="39D71395" w:rsidRPr="00C54665">
              <w:rPr>
                <w:rFonts w:ascii="Times New Roman" w:eastAsia="Calibri Light" w:hAnsi="Times New Roman" w:cs="Times New Roman"/>
                <w:sz w:val="24"/>
                <w:szCs w:val="24"/>
                <w:lang w:val="sr-Cyrl-RS"/>
              </w:rPr>
              <w:t>ст.</w:t>
            </w:r>
            <w:r w:rsidR="44DF31C9" w:rsidRPr="00C54665">
              <w:rPr>
                <w:rFonts w:ascii="Times New Roman" w:eastAsia="Calibri Light" w:hAnsi="Times New Roman" w:cs="Times New Roman"/>
                <w:sz w:val="24"/>
                <w:szCs w:val="24"/>
                <w:lang w:val="sr-Cyrl-RS"/>
              </w:rPr>
              <w:t xml:space="preserve"> 2 тачка 3 није дефинисан појам  "незаконитости у подацима и информацијама".</w:t>
            </w:r>
          </w:p>
          <w:p w14:paraId="6FE83DAB" w14:textId="00BB0B89" w:rsidR="72D08A7C" w:rsidRPr="00C54665" w:rsidRDefault="72D08A7C" w:rsidP="007E7DCE">
            <w:pPr>
              <w:rPr>
                <w:rFonts w:ascii="Times New Roman" w:eastAsia="Calibri Light" w:hAnsi="Times New Roman" w:cs="Times New Roman"/>
                <w:sz w:val="24"/>
                <w:szCs w:val="24"/>
                <w:lang w:val="sr-Cyrl-RS"/>
              </w:rPr>
            </w:pPr>
          </w:p>
        </w:tc>
        <w:tc>
          <w:tcPr>
            <w:tcW w:w="1701" w:type="dxa"/>
            <w:vAlign w:val="center"/>
          </w:tcPr>
          <w:p w14:paraId="43ED15C0" w14:textId="361D8621" w:rsidR="44DF31C9" w:rsidRPr="00C54665" w:rsidRDefault="44DF31C9"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Завод за ЈЗ Ваљево</w:t>
            </w:r>
          </w:p>
        </w:tc>
        <w:tc>
          <w:tcPr>
            <w:tcW w:w="3599" w:type="dxa"/>
          </w:tcPr>
          <w:p w14:paraId="6856E980" w14:textId="019E4BF7" w:rsidR="597FE5DA" w:rsidRPr="00C54665" w:rsidRDefault="597FE5DA"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дат конкретан предлог већ коментар.</w:t>
            </w:r>
          </w:p>
        </w:tc>
      </w:tr>
      <w:tr w:rsidR="004F197D" w:rsidRPr="00C54665" w14:paraId="47CBEA2D" w14:textId="77777777" w:rsidTr="00BF797E">
        <w:trPr>
          <w:trHeight w:val="300"/>
          <w:jc w:val="center"/>
        </w:trPr>
        <w:tc>
          <w:tcPr>
            <w:tcW w:w="846" w:type="dxa"/>
          </w:tcPr>
          <w:p w14:paraId="217FF352" w14:textId="378263AB" w:rsidR="00CA7C68" w:rsidRPr="00C54665" w:rsidRDefault="00A20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111.</w:t>
            </w:r>
          </w:p>
        </w:tc>
        <w:tc>
          <w:tcPr>
            <w:tcW w:w="1559" w:type="dxa"/>
            <w:vAlign w:val="center"/>
          </w:tcPr>
          <w:p w14:paraId="330604F3" w14:textId="6A2738EF"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46.</w:t>
            </w:r>
          </w:p>
        </w:tc>
        <w:tc>
          <w:tcPr>
            <w:tcW w:w="5245" w:type="dxa"/>
            <w:vAlign w:val="center"/>
          </w:tcPr>
          <w:p w14:paraId="5AA9ADA8"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46, ставови 1, 2. и 4.</w:t>
            </w:r>
          </w:p>
          <w:p w14:paraId="08F89CC5" w14:textId="3A77EF88"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у ст. 1. и 2 прецизирати који се подаци и у које сврхе обрађују у оквиру е-картона, а затим избрисати део ст. 4. који овлашћује министра да пропише садржину података који се обрађују у оквиру е-картона.</w:t>
            </w:r>
          </w:p>
        </w:tc>
        <w:tc>
          <w:tcPr>
            <w:tcW w:w="1701" w:type="dxa"/>
            <w:vAlign w:val="center"/>
          </w:tcPr>
          <w:p w14:paraId="44A2F7C6" w14:textId="4A2BC12A" w:rsidR="00CA7C68" w:rsidRPr="00C54665" w:rsidRDefault="0052518E"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5E6F18F2" w14:textId="38209142" w:rsidR="7DD93DD3" w:rsidRPr="00C54665" w:rsidRDefault="7DD93DD3"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Делимично се прихвата, нови став 1. гласи </w:t>
            </w:r>
            <w:r w:rsidR="79A3CE1D"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Е-картон чине подаци из обавезне медицинске документације из члана 13. став 2. овог закона који се преузимају из софтверских решења здравствен</w:t>
            </w:r>
            <w:r w:rsidR="56D23502" w:rsidRPr="00C54665">
              <w:rPr>
                <w:rFonts w:ascii="Times New Roman" w:hAnsi="Times New Roman" w:cs="Times New Roman"/>
                <w:sz w:val="24"/>
                <w:szCs w:val="24"/>
                <w:lang w:val="sr-Cyrl-RS"/>
              </w:rPr>
              <w:t>е</w:t>
            </w:r>
            <w:r w:rsidRPr="00C54665">
              <w:rPr>
                <w:rFonts w:ascii="Times New Roman" w:hAnsi="Times New Roman" w:cs="Times New Roman"/>
                <w:sz w:val="24"/>
                <w:szCs w:val="24"/>
                <w:lang w:val="sr-Cyrl-RS"/>
              </w:rPr>
              <w:t xml:space="preserve"> установ</w:t>
            </w:r>
            <w:r w:rsidR="2FBB2898" w:rsidRPr="00C54665">
              <w:rPr>
                <w:rFonts w:ascii="Times New Roman" w:hAnsi="Times New Roman" w:cs="Times New Roman"/>
                <w:sz w:val="24"/>
                <w:szCs w:val="24"/>
                <w:lang w:val="sr-Cyrl-RS"/>
              </w:rPr>
              <w:t>е</w:t>
            </w:r>
            <w:r w:rsidRPr="00C54665">
              <w:rPr>
                <w:rFonts w:ascii="Times New Roman" w:hAnsi="Times New Roman" w:cs="Times New Roman"/>
                <w:sz w:val="24"/>
                <w:szCs w:val="24"/>
                <w:lang w:val="sr-Cyrl-RS"/>
              </w:rPr>
              <w:t>, приватн</w:t>
            </w:r>
            <w:r w:rsidR="256C2E83" w:rsidRPr="00C54665">
              <w:rPr>
                <w:rFonts w:ascii="Times New Roman" w:hAnsi="Times New Roman" w:cs="Times New Roman"/>
                <w:sz w:val="24"/>
                <w:szCs w:val="24"/>
                <w:lang w:val="sr-Cyrl-RS"/>
              </w:rPr>
              <w:t>е</w:t>
            </w:r>
            <w:r w:rsidRPr="00C54665">
              <w:rPr>
                <w:rFonts w:ascii="Times New Roman" w:hAnsi="Times New Roman" w:cs="Times New Roman"/>
                <w:sz w:val="24"/>
                <w:szCs w:val="24"/>
                <w:lang w:val="sr-Cyrl-RS"/>
              </w:rPr>
              <w:t xml:space="preserve"> пракс</w:t>
            </w:r>
            <w:r w:rsidR="20103C49" w:rsidRPr="00C54665">
              <w:rPr>
                <w:rFonts w:ascii="Times New Roman" w:hAnsi="Times New Roman" w:cs="Times New Roman"/>
                <w:sz w:val="24"/>
                <w:szCs w:val="24"/>
                <w:lang w:val="sr-Cyrl-RS"/>
              </w:rPr>
              <w:t>е</w:t>
            </w:r>
            <w:r w:rsidRPr="00C54665">
              <w:rPr>
                <w:rFonts w:ascii="Times New Roman" w:hAnsi="Times New Roman" w:cs="Times New Roman"/>
                <w:sz w:val="24"/>
                <w:szCs w:val="24"/>
                <w:lang w:val="sr-Cyrl-RS"/>
              </w:rPr>
              <w:t xml:space="preserve"> и </w:t>
            </w:r>
            <w:r w:rsidR="470145F2" w:rsidRPr="00C54665">
              <w:rPr>
                <w:rFonts w:ascii="Times New Roman" w:hAnsi="Times New Roman" w:cs="Times New Roman"/>
                <w:sz w:val="24"/>
                <w:szCs w:val="24"/>
                <w:lang w:val="sr-Cyrl-RS"/>
              </w:rPr>
              <w:t>других правних лица”.</w:t>
            </w:r>
          </w:p>
          <w:p w14:paraId="3B084856" w14:textId="7E713787" w:rsidR="00CA7C68" w:rsidRPr="00C54665" w:rsidRDefault="470145F2"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С</w:t>
            </w:r>
            <w:r w:rsidR="7E665517" w:rsidRPr="00C54665">
              <w:rPr>
                <w:rFonts w:ascii="Times New Roman" w:hAnsi="Times New Roman" w:cs="Times New Roman"/>
                <w:sz w:val="24"/>
                <w:szCs w:val="24"/>
                <w:lang w:val="sr-Cyrl-RS"/>
              </w:rPr>
              <w:t xml:space="preserve">врха је дефинисана чланом </w:t>
            </w:r>
            <w:r w:rsidR="24A62553" w:rsidRPr="00C54665">
              <w:rPr>
                <w:rFonts w:ascii="Times New Roman" w:hAnsi="Times New Roman" w:cs="Times New Roman"/>
                <w:sz w:val="24"/>
                <w:szCs w:val="24"/>
                <w:lang w:val="sr-Cyrl-RS"/>
              </w:rPr>
              <w:t xml:space="preserve">Закона </w:t>
            </w:r>
            <w:r w:rsidR="7E665517" w:rsidRPr="00C54665">
              <w:rPr>
                <w:rFonts w:ascii="Times New Roman" w:hAnsi="Times New Roman" w:cs="Times New Roman"/>
                <w:sz w:val="24"/>
                <w:szCs w:val="24"/>
                <w:lang w:val="sr-Cyrl-RS"/>
              </w:rPr>
              <w:t>који уређује сврху.</w:t>
            </w:r>
          </w:p>
        </w:tc>
      </w:tr>
      <w:tr w:rsidR="004F197D" w:rsidRPr="00C54665" w14:paraId="41D6CCE7" w14:textId="77777777" w:rsidTr="00BF797E">
        <w:trPr>
          <w:trHeight w:val="300"/>
          <w:jc w:val="center"/>
        </w:trPr>
        <w:tc>
          <w:tcPr>
            <w:tcW w:w="846" w:type="dxa"/>
          </w:tcPr>
          <w:p w14:paraId="3B1961F5" w14:textId="087D56B2" w:rsidR="00CA7C68" w:rsidRPr="00C54665" w:rsidRDefault="00A20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112.</w:t>
            </w:r>
          </w:p>
        </w:tc>
        <w:tc>
          <w:tcPr>
            <w:tcW w:w="1559" w:type="dxa"/>
            <w:vAlign w:val="center"/>
          </w:tcPr>
          <w:p w14:paraId="57CFB50A" w14:textId="4B0A9BBB"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46.</w:t>
            </w:r>
          </w:p>
        </w:tc>
        <w:tc>
          <w:tcPr>
            <w:tcW w:w="5245" w:type="dxa"/>
            <w:vAlign w:val="center"/>
          </w:tcPr>
          <w:p w14:paraId="74274447" w14:textId="3B37718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46. ставови 3. и 4.</w:t>
            </w:r>
          </w:p>
          <w:p w14:paraId="4EAE2459"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Да ли се Нацртом закона поставља регулаторни оквир којим се омогућује </w:t>
            </w:r>
            <w:r w:rsidRPr="00C54665">
              <w:rPr>
                <w:rFonts w:ascii="Times New Roman" w:hAnsi="Times New Roman" w:cs="Times New Roman"/>
                <w:sz w:val="24"/>
                <w:szCs w:val="24"/>
                <w:lang w:val="sr-Cyrl-RS"/>
              </w:rPr>
              <w:lastRenderedPageBreak/>
              <w:t xml:space="preserve">централизован приступ свим подацима из регистара који су предвиђени чланом 34. Нацрта, да ли ће сви подаци који су похрањени у регистрима из члана 34. бити такође доступни и у РИЗИС-у, или ће за централизовани приступ подацима бити неопходно да РИЗИС за сваки појединачни случај преузима податке из регистара из члана 34. Нацрта? </w:t>
            </w:r>
          </w:p>
          <w:p w14:paraId="09B54081" w14:textId="77777777" w:rsidR="00CA7C68" w:rsidRPr="00C54665" w:rsidRDefault="00CA7C68" w:rsidP="007E7DCE">
            <w:pPr>
              <w:spacing w:line="216" w:lineRule="auto"/>
              <w:rPr>
                <w:rFonts w:ascii="Times New Roman" w:hAnsi="Times New Roman" w:cs="Times New Roman"/>
                <w:sz w:val="24"/>
                <w:szCs w:val="24"/>
                <w:lang w:val="sr-Cyrl-RS"/>
              </w:rPr>
            </w:pPr>
          </w:p>
          <w:p w14:paraId="566133F2" w14:textId="097843FF"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зависности од тога да ли ће РИЗИС преузети све доступне податке из локалних регистара или ће преузимати податке по потреби (по упиту корисника), биће потребан одговарајући начин чувања податка и ефикасност функционисања РИЗИС-а, а у вези са тиме и техничка решења којима ће такво функционисање бити обезбеђено.</w:t>
            </w:r>
          </w:p>
        </w:tc>
        <w:tc>
          <w:tcPr>
            <w:tcW w:w="1701" w:type="dxa"/>
            <w:vAlign w:val="center"/>
          </w:tcPr>
          <w:p w14:paraId="6A12B9A8" w14:textId="75318A05" w:rsidR="00CA7C68" w:rsidRPr="00C54665" w:rsidRDefault="5F13B3B0"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AmCham</w:t>
            </w:r>
          </w:p>
        </w:tc>
        <w:tc>
          <w:tcPr>
            <w:tcW w:w="3599" w:type="dxa"/>
          </w:tcPr>
          <w:p w14:paraId="6B694DB3" w14:textId="785D42EF" w:rsidR="00CA7C68" w:rsidRPr="00C54665" w:rsidRDefault="1CA23DDD"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A20667" w:rsidRPr="00C54665">
              <w:rPr>
                <w:rFonts w:ascii="Times New Roman" w:hAnsi="Times New Roman" w:cs="Times New Roman"/>
                <w:sz w:val="24"/>
                <w:szCs w:val="24"/>
                <w:lang w:val="sr-Cyrl-RS"/>
              </w:rPr>
              <w:t xml:space="preserve"> предлагач поставља питање, а не даје </w:t>
            </w:r>
            <w:r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lastRenderedPageBreak/>
              <w:t>конкретан предлог</w:t>
            </w:r>
            <w:r w:rsidR="00807154" w:rsidRPr="00C54665">
              <w:rPr>
                <w:rFonts w:ascii="Times New Roman" w:hAnsi="Times New Roman" w:cs="Times New Roman"/>
                <w:sz w:val="24"/>
                <w:szCs w:val="24"/>
                <w:lang w:val="sr-Cyrl-RS"/>
              </w:rPr>
              <w:t xml:space="preserve"> измене/допуне овог члана</w:t>
            </w:r>
            <w:r w:rsidRPr="00C54665">
              <w:rPr>
                <w:rFonts w:ascii="Times New Roman" w:hAnsi="Times New Roman" w:cs="Times New Roman"/>
                <w:sz w:val="24"/>
                <w:szCs w:val="24"/>
                <w:lang w:val="sr-Cyrl-RS"/>
              </w:rPr>
              <w:t>.</w:t>
            </w:r>
          </w:p>
        </w:tc>
      </w:tr>
      <w:tr w:rsidR="004F197D" w:rsidRPr="00C54665" w14:paraId="4AE95603" w14:textId="77777777" w:rsidTr="00BF797E">
        <w:trPr>
          <w:trHeight w:val="300"/>
          <w:jc w:val="center"/>
        </w:trPr>
        <w:tc>
          <w:tcPr>
            <w:tcW w:w="846" w:type="dxa"/>
          </w:tcPr>
          <w:p w14:paraId="31309271" w14:textId="43294C34" w:rsidR="00CA7C68" w:rsidRPr="00C54665" w:rsidRDefault="00A20667"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113.</w:t>
            </w:r>
          </w:p>
        </w:tc>
        <w:tc>
          <w:tcPr>
            <w:tcW w:w="1559" w:type="dxa"/>
            <w:vAlign w:val="center"/>
          </w:tcPr>
          <w:p w14:paraId="2F6EB957" w14:textId="6E7E77FF"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46.</w:t>
            </w:r>
          </w:p>
        </w:tc>
        <w:tc>
          <w:tcPr>
            <w:tcW w:w="5245" w:type="dxa"/>
            <w:vAlign w:val="center"/>
          </w:tcPr>
          <w:p w14:paraId="45C9129A" w14:textId="62539EF8"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Размотрити могућност да се у Е-картон укључе електронски здравствени подаци о особи, укључујући податке из медицинских уређаја  или других дигиталних здравствених апликација.</w:t>
            </w:r>
          </w:p>
        </w:tc>
        <w:tc>
          <w:tcPr>
            <w:tcW w:w="1701" w:type="dxa"/>
            <w:vAlign w:val="center"/>
          </w:tcPr>
          <w:p w14:paraId="4DDB692C" w14:textId="292DDDF0" w:rsidR="00CA7C68" w:rsidRPr="00C54665" w:rsidRDefault="009653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755EA4E8" w14:textId="67C49025" w:rsidR="00CA7C68" w:rsidRPr="00C54665" w:rsidRDefault="608C847F"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не садржи конкретан предлог.</w:t>
            </w:r>
          </w:p>
        </w:tc>
      </w:tr>
      <w:tr w:rsidR="004F197D" w:rsidRPr="00C54665" w14:paraId="3514E1B2" w14:textId="77777777" w:rsidTr="00BF797E">
        <w:trPr>
          <w:trHeight w:val="300"/>
          <w:jc w:val="center"/>
        </w:trPr>
        <w:tc>
          <w:tcPr>
            <w:tcW w:w="846" w:type="dxa"/>
          </w:tcPr>
          <w:p w14:paraId="750DD181" w14:textId="7D38A634" w:rsidR="72D08A7C" w:rsidRPr="00C54665" w:rsidRDefault="00807154"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114.</w:t>
            </w:r>
          </w:p>
        </w:tc>
        <w:tc>
          <w:tcPr>
            <w:tcW w:w="1559" w:type="dxa"/>
            <w:vAlign w:val="center"/>
          </w:tcPr>
          <w:p w14:paraId="60D63F58" w14:textId="53CE96DC" w:rsidR="12076025" w:rsidRPr="00C54665" w:rsidRDefault="1207602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46.</w:t>
            </w:r>
          </w:p>
        </w:tc>
        <w:tc>
          <w:tcPr>
            <w:tcW w:w="5245" w:type="dxa"/>
            <w:vAlign w:val="center"/>
          </w:tcPr>
          <w:p w14:paraId="37C0160F" w14:textId="02802D91" w:rsidR="12076025" w:rsidRPr="00C54665" w:rsidRDefault="12076025"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46. Е картон: „Ближу садржину података, укључујући и податке о личности, који се воде у е-картону, начин и поступак преузимања података, одређивање и коришћење ЛЗБ-а, као и друга питања од значаја за успостављање и коришћење података прописује министар.“  Да ли је ово у колизији са законом?</w:t>
            </w:r>
          </w:p>
          <w:p w14:paraId="4D98E08B" w14:textId="7468DD96"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6B9DF2BA" w14:textId="1C99D0AD" w:rsidR="12076025" w:rsidRPr="00C54665" w:rsidRDefault="12076025"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657A2266" w14:textId="4FAC1C99" w:rsidR="5239EE8A" w:rsidRPr="00C54665" w:rsidRDefault="5239EE8A"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807154" w:rsidRPr="00C54665">
              <w:rPr>
                <w:rFonts w:ascii="Times New Roman" w:hAnsi="Times New Roman" w:cs="Times New Roman"/>
                <w:sz w:val="24"/>
                <w:szCs w:val="24"/>
                <w:lang w:val="sr-Cyrl-RS"/>
              </w:rPr>
              <w:t xml:space="preserve">предлагач поставља питање, а не даје </w:t>
            </w:r>
            <w:r w:rsidRPr="00C54665">
              <w:rPr>
                <w:rFonts w:ascii="Times New Roman" w:hAnsi="Times New Roman" w:cs="Times New Roman"/>
                <w:sz w:val="24"/>
                <w:szCs w:val="24"/>
                <w:lang w:val="sr-Cyrl-RS"/>
              </w:rPr>
              <w:t>конкретан предлог.</w:t>
            </w:r>
          </w:p>
        </w:tc>
      </w:tr>
      <w:tr w:rsidR="004F197D" w:rsidRPr="00C54665" w14:paraId="74729222" w14:textId="77777777" w:rsidTr="00BF797E">
        <w:trPr>
          <w:trHeight w:val="300"/>
          <w:jc w:val="center"/>
        </w:trPr>
        <w:tc>
          <w:tcPr>
            <w:tcW w:w="846" w:type="dxa"/>
          </w:tcPr>
          <w:p w14:paraId="24FFF44C" w14:textId="6E34D488" w:rsidR="00CA7C68" w:rsidRPr="00C54665" w:rsidRDefault="00F57E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115.</w:t>
            </w:r>
          </w:p>
        </w:tc>
        <w:tc>
          <w:tcPr>
            <w:tcW w:w="1559" w:type="dxa"/>
            <w:vAlign w:val="center"/>
          </w:tcPr>
          <w:p w14:paraId="0A4BDDB5" w14:textId="7CE12EA5" w:rsidR="00CA7C68" w:rsidRPr="00C54665" w:rsidRDefault="0052518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47.</w:t>
            </w:r>
          </w:p>
        </w:tc>
        <w:tc>
          <w:tcPr>
            <w:tcW w:w="5245" w:type="dxa"/>
            <w:vAlign w:val="center"/>
          </w:tcPr>
          <w:p w14:paraId="52CCE03E" w14:textId="77777777" w:rsidR="00CA7C68" w:rsidRPr="00C54665" w:rsidRDefault="00CA7C68" w:rsidP="007E7DCE">
            <w:pPr>
              <w:spacing w:line="216" w:lineRule="auto"/>
              <w:rPr>
                <w:rFonts w:ascii="Times New Roman" w:hAnsi="Times New Roman" w:cs="Times New Roman"/>
                <w:sz w:val="24"/>
                <w:szCs w:val="24"/>
                <w:lang w:val="sr-Cyrl-RS"/>
              </w:rPr>
            </w:pPr>
          </w:p>
          <w:p w14:paraId="1B8510EB" w14:textId="2869143E"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У Нацрту закона се не третира довољно и јасно ограничење копирања и умножавања информација, те праћење приступања одређеним информацијама и чување података </w:t>
            </w:r>
            <w:r w:rsidRPr="00C54665">
              <w:rPr>
                <w:rFonts w:ascii="Times New Roman" w:hAnsi="Times New Roman" w:cs="Times New Roman"/>
                <w:sz w:val="24"/>
                <w:szCs w:val="24"/>
                <w:lang w:val="sr-Cyrl-RS"/>
              </w:rPr>
              <w:lastRenderedPageBreak/>
              <w:t>о сваком појединачном таквом приступу (у том смислу би члан 47 требало допунити обавезношћу такве евиденције, а само део који се тиче методологије праћења приступа би се третирао документом који прописује Министар). У том погледу се обезбеђује информациона безбедност приликом приступа и коришћења података, као и интегритет података у случају његових измена у здравственом систему.</w:t>
            </w:r>
          </w:p>
        </w:tc>
        <w:tc>
          <w:tcPr>
            <w:tcW w:w="1701" w:type="dxa"/>
            <w:vAlign w:val="center"/>
          </w:tcPr>
          <w:p w14:paraId="5AE6C8A2" w14:textId="3A24400B" w:rsidR="00CA7C68" w:rsidRPr="00C54665" w:rsidRDefault="5F13B3B0"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AmCham</w:t>
            </w:r>
          </w:p>
        </w:tc>
        <w:tc>
          <w:tcPr>
            <w:tcW w:w="3599" w:type="dxa"/>
          </w:tcPr>
          <w:p w14:paraId="62ABD0B5" w14:textId="33635E9E" w:rsidR="00CA7C68" w:rsidRPr="00C54665" w:rsidRDefault="0EC6D1C1"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F57EB0" w:rsidRPr="00C54665">
              <w:rPr>
                <w:rFonts w:ascii="Times New Roman" w:hAnsi="Times New Roman" w:cs="Times New Roman"/>
                <w:sz w:val="24"/>
                <w:szCs w:val="24"/>
                <w:lang w:val="sr-Cyrl-RS"/>
              </w:rPr>
              <w:t xml:space="preserve"> није предмет уређења овог закона, већ се уређује законом којим се уређује информациона </w:t>
            </w:r>
            <w:r w:rsidR="00F57EB0" w:rsidRPr="00C54665">
              <w:rPr>
                <w:rFonts w:ascii="Times New Roman" w:hAnsi="Times New Roman" w:cs="Times New Roman"/>
                <w:sz w:val="24"/>
                <w:szCs w:val="24"/>
                <w:lang w:val="sr-Cyrl-RS"/>
              </w:rPr>
              <w:lastRenderedPageBreak/>
              <w:t>безбедност.</w:t>
            </w:r>
          </w:p>
        </w:tc>
      </w:tr>
      <w:tr w:rsidR="004F197D" w:rsidRPr="00C54665" w14:paraId="624B9400" w14:textId="77777777" w:rsidTr="00BF797E">
        <w:trPr>
          <w:trHeight w:val="300"/>
          <w:jc w:val="center"/>
        </w:trPr>
        <w:tc>
          <w:tcPr>
            <w:tcW w:w="846" w:type="dxa"/>
          </w:tcPr>
          <w:p w14:paraId="6CDD0CC9" w14:textId="2C1E3A80" w:rsidR="72D08A7C" w:rsidRPr="00C54665" w:rsidRDefault="005F1C33"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116.</w:t>
            </w:r>
          </w:p>
        </w:tc>
        <w:tc>
          <w:tcPr>
            <w:tcW w:w="1559" w:type="dxa"/>
            <w:vAlign w:val="center"/>
          </w:tcPr>
          <w:p w14:paraId="5A141AA4" w14:textId="42401945" w:rsidR="064D327D" w:rsidRPr="00C54665" w:rsidRDefault="064D327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47.</w:t>
            </w:r>
          </w:p>
        </w:tc>
        <w:tc>
          <w:tcPr>
            <w:tcW w:w="5245" w:type="dxa"/>
            <w:vAlign w:val="center"/>
          </w:tcPr>
          <w:p w14:paraId="6D775341" w14:textId="38B6531B" w:rsidR="4D116BE1" w:rsidRPr="00C54665" w:rsidRDefault="00BF797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да се подацима из еКартона пацијента омогући приступ и магистру фармације/магистру фармације специјалисти код кога пацијент подиже терапију ради праћења исхода терапије.</w:t>
            </w:r>
          </w:p>
        </w:tc>
        <w:tc>
          <w:tcPr>
            <w:tcW w:w="1701" w:type="dxa"/>
            <w:vAlign w:val="center"/>
          </w:tcPr>
          <w:p w14:paraId="4FECE3F7" w14:textId="67BD2CA0" w:rsidR="064D327D" w:rsidRPr="00C54665" w:rsidRDefault="064D327D"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Фармацеутска комора</w:t>
            </w:r>
          </w:p>
        </w:tc>
        <w:tc>
          <w:tcPr>
            <w:tcW w:w="3599" w:type="dxa"/>
          </w:tcPr>
          <w:p w14:paraId="575A7105" w14:textId="0915BD2E" w:rsidR="0797F6B4" w:rsidRPr="00C54665" w:rsidRDefault="0797F6B4" w:rsidP="003D304D">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r w:rsidR="005F1C33" w:rsidRPr="00C54665">
              <w:rPr>
                <w:rFonts w:ascii="Times New Roman" w:hAnsi="Times New Roman" w:cs="Times New Roman"/>
                <w:sz w:val="24"/>
                <w:szCs w:val="24"/>
                <w:lang w:val="sr-Cyrl-RS"/>
              </w:rPr>
              <w:t>, магистар фармације не лечи пацијента и није довољно образложено зашто би фармацеут имао приступ нечему чему већ приступ имају изабрани лекар и други специјалисти који учествују у лечењу пацијента и предлажу терапију, те и во</w:t>
            </w:r>
            <w:r w:rsidR="007E47C5">
              <w:rPr>
                <w:rFonts w:ascii="Times New Roman" w:hAnsi="Times New Roman" w:cs="Times New Roman"/>
                <w:sz w:val="24"/>
                <w:szCs w:val="24"/>
                <w:lang w:val="sr-Cyrl-RS"/>
              </w:rPr>
              <w:t>де рачуна о интеракцији лекова, алергијама</w:t>
            </w:r>
            <w:bookmarkStart w:id="10" w:name="_GoBack"/>
            <w:bookmarkEnd w:id="10"/>
            <w:r w:rsidR="005F1C33" w:rsidRPr="00C54665">
              <w:rPr>
                <w:rFonts w:ascii="Times New Roman" w:hAnsi="Times New Roman" w:cs="Times New Roman"/>
                <w:sz w:val="24"/>
                <w:szCs w:val="24"/>
                <w:lang w:val="sr-Cyrl-RS"/>
              </w:rPr>
              <w:t xml:space="preserve"> и сл.</w:t>
            </w:r>
          </w:p>
        </w:tc>
      </w:tr>
      <w:tr w:rsidR="004F197D" w:rsidRPr="00C54665" w14:paraId="5A900A91" w14:textId="77777777" w:rsidTr="00BF797E">
        <w:trPr>
          <w:trHeight w:val="300"/>
          <w:jc w:val="center"/>
        </w:trPr>
        <w:tc>
          <w:tcPr>
            <w:tcW w:w="846" w:type="dxa"/>
          </w:tcPr>
          <w:p w14:paraId="381B2B4F" w14:textId="17FFC6F0"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117.</w:t>
            </w:r>
          </w:p>
        </w:tc>
        <w:tc>
          <w:tcPr>
            <w:tcW w:w="1559" w:type="dxa"/>
            <w:vAlign w:val="center"/>
          </w:tcPr>
          <w:p w14:paraId="3766CFB5" w14:textId="6873A461"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w:t>
            </w:r>
            <w:r w:rsidR="5F13B3B0" w:rsidRPr="00C54665">
              <w:rPr>
                <w:rFonts w:ascii="Times New Roman" w:hAnsi="Times New Roman" w:cs="Times New Roman"/>
                <w:sz w:val="24"/>
                <w:szCs w:val="24"/>
                <w:lang w:val="sr-Cyrl-RS"/>
              </w:rPr>
              <w:t xml:space="preserve"> 49.</w:t>
            </w:r>
          </w:p>
        </w:tc>
        <w:tc>
          <w:tcPr>
            <w:tcW w:w="5245" w:type="dxa"/>
            <w:vAlign w:val="center"/>
          </w:tcPr>
          <w:p w14:paraId="1E90E6C8" w14:textId="77777777" w:rsidR="00CA7C68" w:rsidRPr="00C54665" w:rsidRDefault="00CA7C68" w:rsidP="007E7DCE">
            <w:pPr>
              <w:spacing w:line="216" w:lineRule="auto"/>
              <w:rPr>
                <w:rFonts w:ascii="Times New Roman" w:hAnsi="Times New Roman" w:cs="Times New Roman"/>
                <w:sz w:val="24"/>
                <w:szCs w:val="24"/>
                <w:lang w:val="sr-Cyrl-RS"/>
              </w:rPr>
            </w:pPr>
          </w:p>
          <w:p w14:paraId="37F23CFB"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49.</w:t>
            </w:r>
          </w:p>
          <w:p w14:paraId="4E92310C"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у наслову члана уместо речи ”регистар генетичких, биомедицинских и других података” користити речи ”регистар генетских и других података”.</w:t>
            </w:r>
          </w:p>
          <w:p w14:paraId="49764368" w14:textId="77777777" w:rsidR="00CA7C68" w:rsidRPr="00C54665" w:rsidRDefault="00CA7C68" w:rsidP="007E7DCE">
            <w:pPr>
              <w:spacing w:line="216" w:lineRule="auto"/>
              <w:rPr>
                <w:rFonts w:ascii="Times New Roman" w:hAnsi="Times New Roman" w:cs="Times New Roman"/>
                <w:sz w:val="24"/>
                <w:szCs w:val="24"/>
                <w:lang w:val="sr-Cyrl-RS"/>
              </w:rPr>
            </w:pPr>
          </w:p>
          <w:p w14:paraId="0D3FA00B"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49, став 2.</w:t>
            </w:r>
          </w:p>
          <w:p w14:paraId="7E3B14FD" w14:textId="5CEB7F9D"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тач. 1. и 3.</w:t>
            </w:r>
          </w:p>
        </w:tc>
        <w:tc>
          <w:tcPr>
            <w:tcW w:w="1701" w:type="dxa"/>
            <w:vAlign w:val="center"/>
          </w:tcPr>
          <w:p w14:paraId="3BA11DA1" w14:textId="539F30A1" w:rsidR="00CA7C68" w:rsidRPr="00C54665" w:rsidRDefault="0052518E"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2EFA7CBC" w14:textId="535D38D4" w:rsidR="00CA7C68" w:rsidRPr="00C54665" w:rsidRDefault="29B6E4C6"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у складу са Законом о министарствима.</w:t>
            </w:r>
          </w:p>
        </w:tc>
      </w:tr>
      <w:tr w:rsidR="004F197D" w:rsidRPr="00C54665" w14:paraId="1BDB0F46" w14:textId="77777777" w:rsidTr="00BF797E">
        <w:trPr>
          <w:trHeight w:val="300"/>
          <w:jc w:val="center"/>
        </w:trPr>
        <w:tc>
          <w:tcPr>
            <w:tcW w:w="846" w:type="dxa"/>
          </w:tcPr>
          <w:p w14:paraId="1870EFEA" w14:textId="78C729C6"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118.</w:t>
            </w:r>
          </w:p>
        </w:tc>
        <w:tc>
          <w:tcPr>
            <w:tcW w:w="1559" w:type="dxa"/>
            <w:vAlign w:val="center"/>
          </w:tcPr>
          <w:p w14:paraId="7A5A3DE8" w14:textId="2C922DCA"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50.</w:t>
            </w:r>
          </w:p>
        </w:tc>
        <w:tc>
          <w:tcPr>
            <w:tcW w:w="5245" w:type="dxa"/>
            <w:vAlign w:val="center"/>
          </w:tcPr>
          <w:p w14:paraId="77832E90"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50. став 1. тачка 4) Нацрта закона</w:t>
            </w:r>
          </w:p>
          <w:p w14:paraId="7305EFE1" w14:textId="7E9E4232"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у тачки 4) реч „основнеˮ замени речју „обавезнеˮ, као и да се након речи „истраживањеˮ додају речи „ и регистараˮ.</w:t>
            </w:r>
          </w:p>
        </w:tc>
        <w:tc>
          <w:tcPr>
            <w:tcW w:w="1701" w:type="dxa"/>
            <w:vAlign w:val="center"/>
          </w:tcPr>
          <w:p w14:paraId="45D07BA8" w14:textId="3DCEFE98" w:rsidR="00CA7C68" w:rsidRPr="00C54665" w:rsidRDefault="000D047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Ц</w:t>
            </w:r>
            <w:r w:rsidR="00965398" w:rsidRPr="00C54665">
              <w:rPr>
                <w:rFonts w:ascii="Times New Roman" w:hAnsi="Times New Roman" w:cs="Times New Roman"/>
                <w:sz w:val="24"/>
                <w:szCs w:val="24"/>
                <w:lang w:val="sr-Cyrl-RS"/>
              </w:rPr>
              <w:t>4ИР</w:t>
            </w:r>
          </w:p>
        </w:tc>
        <w:tc>
          <w:tcPr>
            <w:tcW w:w="3599" w:type="dxa"/>
          </w:tcPr>
          <w:p w14:paraId="6A24ABAE" w14:textId="6543A77F" w:rsidR="00CA7C68" w:rsidRPr="00C54665" w:rsidRDefault="6A704F0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12E9146D" w14:textId="77777777" w:rsidTr="00BF797E">
        <w:trPr>
          <w:trHeight w:val="300"/>
          <w:jc w:val="center"/>
        </w:trPr>
        <w:tc>
          <w:tcPr>
            <w:tcW w:w="846" w:type="dxa"/>
          </w:tcPr>
          <w:p w14:paraId="3E7B20A3" w14:textId="616A8C4C"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119.</w:t>
            </w:r>
          </w:p>
        </w:tc>
        <w:tc>
          <w:tcPr>
            <w:tcW w:w="1559" w:type="dxa"/>
            <w:vAlign w:val="center"/>
          </w:tcPr>
          <w:p w14:paraId="41A90281" w14:textId="7F9D4F19"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 xml:space="preserve">50. </w:t>
            </w:r>
            <w:r w:rsidR="0052518E" w:rsidRPr="00C54665">
              <w:rPr>
                <w:rFonts w:ascii="Times New Roman" w:hAnsi="Times New Roman" w:cs="Times New Roman"/>
                <w:sz w:val="24"/>
                <w:szCs w:val="24"/>
                <w:lang w:val="sr-Cyrl-RS"/>
              </w:rPr>
              <w:t>став</w:t>
            </w:r>
            <w:r w:rsidR="5F13B3B0" w:rsidRPr="00C54665">
              <w:rPr>
                <w:rFonts w:ascii="Times New Roman" w:hAnsi="Times New Roman" w:cs="Times New Roman"/>
                <w:sz w:val="24"/>
                <w:szCs w:val="24"/>
                <w:lang w:val="sr-Cyrl-RS"/>
              </w:rPr>
              <w:t xml:space="preserve"> 1. </w:t>
            </w:r>
          </w:p>
        </w:tc>
        <w:tc>
          <w:tcPr>
            <w:tcW w:w="5245" w:type="dxa"/>
            <w:vAlign w:val="center"/>
          </w:tcPr>
          <w:p w14:paraId="7BC9BC9B"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50, став 1.</w:t>
            </w:r>
          </w:p>
          <w:p w14:paraId="0BD1D5F9" w14:textId="05557402"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избрисати тач. 1, затим у тач. 2. избрисати обе речи ”ЈМБГ”, а затим на крају реченица у тач. 5, 12. и 13. додати речи ”на основу којих није могуће идентификовати лице на које се ови подаци односе”.</w:t>
            </w:r>
          </w:p>
        </w:tc>
        <w:tc>
          <w:tcPr>
            <w:tcW w:w="1701" w:type="dxa"/>
            <w:vAlign w:val="center"/>
          </w:tcPr>
          <w:p w14:paraId="0C0A7366" w14:textId="74BA570B" w:rsidR="00CA7C68" w:rsidRPr="00C54665" w:rsidRDefault="0052518E"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УНДП</w:t>
            </w:r>
          </w:p>
        </w:tc>
        <w:tc>
          <w:tcPr>
            <w:tcW w:w="3599" w:type="dxa"/>
          </w:tcPr>
          <w:p w14:paraId="07F9BD8A" w14:textId="1524EE42" w:rsidR="00CA7C68" w:rsidRPr="00C54665" w:rsidRDefault="54B24410"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имајући у виду да је ЈМБГ прописан као јединствени идентификатор лица.</w:t>
            </w:r>
          </w:p>
        </w:tc>
      </w:tr>
      <w:tr w:rsidR="004F197D" w:rsidRPr="00C54665" w14:paraId="6DE7E431" w14:textId="77777777" w:rsidTr="00BF797E">
        <w:trPr>
          <w:trHeight w:val="300"/>
          <w:jc w:val="center"/>
        </w:trPr>
        <w:tc>
          <w:tcPr>
            <w:tcW w:w="846" w:type="dxa"/>
          </w:tcPr>
          <w:p w14:paraId="02E44A74" w14:textId="0790E720"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120.</w:t>
            </w:r>
          </w:p>
        </w:tc>
        <w:tc>
          <w:tcPr>
            <w:tcW w:w="1559" w:type="dxa"/>
            <w:vAlign w:val="center"/>
          </w:tcPr>
          <w:p w14:paraId="5B4D86F0" w14:textId="42284528"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51.</w:t>
            </w:r>
          </w:p>
        </w:tc>
        <w:tc>
          <w:tcPr>
            <w:tcW w:w="5245" w:type="dxa"/>
            <w:vAlign w:val="center"/>
          </w:tcPr>
          <w:p w14:paraId="1626523E"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51. Нацрта закона</w:t>
            </w:r>
          </w:p>
          <w:p w14:paraId="572DBF3B"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наведена одредба допуни новим ставом 1. који гласи:</w:t>
            </w:r>
          </w:p>
          <w:p w14:paraId="110E28CE"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„Поновна употреба података из Регистра генетичких и биомедицинских података и других регистара прописаних чланом 34. овог закона, у сврху истраживања и развоја науке могућа је по претходно прибављеној сагласности лица, и одобрењу етичког одбора истраживачке или здравствене установе која спроводи истраживање.ˮ</w:t>
            </w:r>
          </w:p>
          <w:p w14:paraId="483E7B21" w14:textId="67402FAA"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Нацрту предложени став 1. постаје став 2.</w:t>
            </w:r>
          </w:p>
        </w:tc>
        <w:tc>
          <w:tcPr>
            <w:tcW w:w="1701" w:type="dxa"/>
            <w:vAlign w:val="center"/>
          </w:tcPr>
          <w:p w14:paraId="200687F1" w14:textId="385B7EB8" w:rsidR="00CA7C68" w:rsidRPr="00C54665" w:rsidRDefault="009653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Ц4ИР</w:t>
            </w:r>
          </w:p>
        </w:tc>
        <w:tc>
          <w:tcPr>
            <w:tcW w:w="3599" w:type="dxa"/>
          </w:tcPr>
          <w:p w14:paraId="3599F20E" w14:textId="3BB9CDA1" w:rsidR="00CA7C68" w:rsidRPr="00C54665" w:rsidRDefault="7A672394"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Прихвата се</w:t>
            </w:r>
          </w:p>
        </w:tc>
      </w:tr>
      <w:tr w:rsidR="004F197D" w:rsidRPr="00C54665" w14:paraId="6FE48E27" w14:textId="77777777" w:rsidTr="00BF797E">
        <w:trPr>
          <w:trHeight w:val="300"/>
          <w:jc w:val="center"/>
        </w:trPr>
        <w:tc>
          <w:tcPr>
            <w:tcW w:w="846" w:type="dxa"/>
          </w:tcPr>
          <w:p w14:paraId="200FB990" w14:textId="5C14E95E" w:rsidR="72D08A7C" w:rsidRPr="00C54665" w:rsidRDefault="00A27DF2"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121.</w:t>
            </w:r>
          </w:p>
        </w:tc>
        <w:tc>
          <w:tcPr>
            <w:tcW w:w="1559" w:type="dxa"/>
            <w:vAlign w:val="center"/>
          </w:tcPr>
          <w:p w14:paraId="7C484803" w14:textId="019DCD38" w:rsidR="38D3E090" w:rsidRPr="00C54665" w:rsidRDefault="38D3E09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51.</w:t>
            </w:r>
          </w:p>
        </w:tc>
        <w:tc>
          <w:tcPr>
            <w:tcW w:w="5245" w:type="dxa"/>
            <w:vAlign w:val="center"/>
          </w:tcPr>
          <w:p w14:paraId="35E2DFF0" w14:textId="291934A2" w:rsidR="72D08A7C" w:rsidRPr="00C54665" w:rsidRDefault="38D3E090" w:rsidP="007E7DCE">
            <w:pPr>
              <w:spacing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У члану 51 став 4 Нацрта закона предлажемо допуну овог става на начин да се иза формулације „формирање тела за коришћење података из евиденција и регистара у области здравства“ дода формулација „технике анонимизације и псеудоанонимизације“.</w:t>
            </w:r>
          </w:p>
        </w:tc>
        <w:tc>
          <w:tcPr>
            <w:tcW w:w="1701" w:type="dxa"/>
            <w:vAlign w:val="center"/>
          </w:tcPr>
          <w:p w14:paraId="26E56ADE" w14:textId="0C3D585C" w:rsidR="38D3E090" w:rsidRPr="00C54665" w:rsidRDefault="38D3E090"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ЈПМ</w:t>
            </w:r>
          </w:p>
        </w:tc>
        <w:tc>
          <w:tcPr>
            <w:tcW w:w="3599" w:type="dxa"/>
          </w:tcPr>
          <w:p w14:paraId="362D6070" w14:textId="7159B5FB" w:rsidR="23E20F6B" w:rsidRPr="00C54665" w:rsidRDefault="23E20F6B" w:rsidP="007E7DCE">
            <w:pPr>
              <w:pStyle w:val="Tekst"/>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Законом је предвиђена техничка подршка Канцеларија за ИТЕ.</w:t>
            </w:r>
          </w:p>
        </w:tc>
      </w:tr>
      <w:tr w:rsidR="004F197D" w:rsidRPr="00C54665" w14:paraId="0F371D75" w14:textId="77777777" w:rsidTr="00BF797E">
        <w:trPr>
          <w:trHeight w:val="300"/>
          <w:jc w:val="center"/>
        </w:trPr>
        <w:tc>
          <w:tcPr>
            <w:tcW w:w="846" w:type="dxa"/>
          </w:tcPr>
          <w:p w14:paraId="226F5273" w14:textId="29A3E1AB"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122.</w:t>
            </w:r>
          </w:p>
        </w:tc>
        <w:tc>
          <w:tcPr>
            <w:tcW w:w="1559" w:type="dxa"/>
            <w:vAlign w:val="center"/>
          </w:tcPr>
          <w:p w14:paraId="23BABA01" w14:textId="63568168"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51.</w:t>
            </w:r>
          </w:p>
        </w:tc>
        <w:tc>
          <w:tcPr>
            <w:tcW w:w="5245" w:type="dxa"/>
            <w:vAlign w:val="center"/>
          </w:tcPr>
          <w:p w14:paraId="298CB911" w14:textId="6A42490F"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Етичко одобрење за поновну употребу података за научна истраживања и развој је свакако одговарајући захтев; међутим, нејасно је да ли члан 51. треба да буде и додатно одрицање од опште забране обраде посебних категорија података </w:t>
            </w:r>
            <w:r w:rsidR="481B05F6" w:rsidRPr="00C54665">
              <w:rPr>
                <w:rFonts w:ascii="Times New Roman" w:hAnsi="Times New Roman" w:cs="Times New Roman"/>
                <w:sz w:val="24"/>
                <w:szCs w:val="24"/>
                <w:lang w:val="sr-Cyrl-RS"/>
              </w:rPr>
              <w:t>предвиђених</w:t>
            </w:r>
            <w:r w:rsidRPr="00C54665">
              <w:rPr>
                <w:rFonts w:ascii="Times New Roman" w:hAnsi="Times New Roman" w:cs="Times New Roman"/>
                <w:sz w:val="24"/>
                <w:szCs w:val="24"/>
                <w:lang w:val="sr-Cyrl-RS"/>
              </w:rPr>
              <w:t xml:space="preserve"> у члану 9(2) ГДПР (слично у српском закону о заштити података) или не (тј. и даље важи закон о заштити података).</w:t>
            </w:r>
          </w:p>
          <w:p w14:paraId="16A47853" w14:textId="77777777" w:rsidR="00CA7C68" w:rsidRPr="00C54665" w:rsidRDefault="00CA7C68" w:rsidP="007E7DCE">
            <w:pPr>
              <w:spacing w:line="216" w:lineRule="auto"/>
              <w:rPr>
                <w:rFonts w:ascii="Times New Roman" w:hAnsi="Times New Roman" w:cs="Times New Roman"/>
                <w:sz w:val="24"/>
                <w:szCs w:val="24"/>
                <w:lang w:val="sr-Cyrl-RS"/>
              </w:rPr>
            </w:pPr>
          </w:p>
          <w:p w14:paraId="3EA8D601"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Предлажемо да се додатно прецизира/разјасни у члану да ли је потребна сагласност или други правни основ или не, поред етичког </w:t>
            </w:r>
            <w:r w:rsidRPr="00C54665">
              <w:rPr>
                <w:rFonts w:ascii="Times New Roman" w:hAnsi="Times New Roman" w:cs="Times New Roman"/>
                <w:sz w:val="24"/>
                <w:szCs w:val="24"/>
                <w:lang w:val="sr-Cyrl-RS"/>
              </w:rPr>
              <w:lastRenderedPageBreak/>
              <w:t>одобрења надлежног Етичког одбора.</w:t>
            </w:r>
          </w:p>
          <w:p w14:paraId="6E26B3A3" w14:textId="77777777" w:rsidR="00CA7C68" w:rsidRPr="00C54665" w:rsidRDefault="00CA7C68" w:rsidP="007E7DCE">
            <w:pPr>
              <w:spacing w:line="216" w:lineRule="auto"/>
              <w:rPr>
                <w:rFonts w:ascii="Times New Roman" w:hAnsi="Times New Roman" w:cs="Times New Roman"/>
                <w:sz w:val="24"/>
                <w:szCs w:val="24"/>
                <w:lang w:val="sr-Cyrl-RS"/>
              </w:rPr>
            </w:pPr>
          </w:p>
          <w:p w14:paraId="5DC654CC"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Другим речима, ако члан 51. треба да буде нова правна основа за секундарну употребу здравствених података, предлажем да се то јасно стави до знања како би се избегла погрешна тумачења и несигурности у примени закона.</w:t>
            </w:r>
          </w:p>
          <w:p w14:paraId="1CAFF532" w14:textId="77777777" w:rsidR="00CA7C68" w:rsidRPr="00C54665" w:rsidRDefault="00CA7C68" w:rsidP="007E7DCE">
            <w:pPr>
              <w:spacing w:line="216" w:lineRule="auto"/>
              <w:rPr>
                <w:rFonts w:ascii="Times New Roman" w:hAnsi="Times New Roman" w:cs="Times New Roman"/>
                <w:sz w:val="24"/>
                <w:szCs w:val="24"/>
                <w:lang w:val="sr-Cyrl-RS"/>
              </w:rPr>
            </w:pPr>
          </w:p>
          <w:p w14:paraId="4D7E82FE" w14:textId="255E45E6"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Штавише, ако ће тело (за коришћење података из евиденција и регистара у области здравства) које ће бити формирано деловати као „национално тело“ (као што је предвиђено у ЕУ EHDS Уредби), предлажемo да се јасно опишу његове опште функције у члану 51, како је дефинисано у ЕУ EHDS Уредби</w:t>
            </w:r>
          </w:p>
        </w:tc>
        <w:tc>
          <w:tcPr>
            <w:tcW w:w="1701" w:type="dxa"/>
            <w:vAlign w:val="center"/>
          </w:tcPr>
          <w:p w14:paraId="097420D2" w14:textId="1300F82A" w:rsidR="00CA7C68" w:rsidRPr="00C54665" w:rsidRDefault="009653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СЗО</w:t>
            </w:r>
          </w:p>
        </w:tc>
        <w:tc>
          <w:tcPr>
            <w:tcW w:w="3599" w:type="dxa"/>
          </w:tcPr>
          <w:p w14:paraId="471BC3E6" w14:textId="69492BC6" w:rsidR="00CA7C68" w:rsidRPr="00C54665" w:rsidRDefault="47661816"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Закон прописује да ће ближе услове прописати министар здравља и министар надлежан за послове науке.</w:t>
            </w:r>
          </w:p>
        </w:tc>
      </w:tr>
      <w:tr w:rsidR="004F197D" w:rsidRPr="00C54665" w14:paraId="06A231DB" w14:textId="77777777" w:rsidTr="00BF797E">
        <w:trPr>
          <w:trHeight w:val="300"/>
          <w:jc w:val="center"/>
        </w:trPr>
        <w:tc>
          <w:tcPr>
            <w:tcW w:w="846" w:type="dxa"/>
          </w:tcPr>
          <w:p w14:paraId="0FB82AB1" w14:textId="477E7303"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123.</w:t>
            </w:r>
          </w:p>
        </w:tc>
        <w:tc>
          <w:tcPr>
            <w:tcW w:w="1559" w:type="dxa"/>
            <w:vAlign w:val="center"/>
          </w:tcPr>
          <w:p w14:paraId="274A93E8" w14:textId="4CBB8C27"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52.</w:t>
            </w:r>
          </w:p>
        </w:tc>
        <w:tc>
          <w:tcPr>
            <w:tcW w:w="5245" w:type="dxa"/>
            <w:vAlign w:val="center"/>
          </w:tcPr>
          <w:p w14:paraId="14939776" w14:textId="77777777"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Чини се да овај члан потврђује да је члан 51. нова правна основа за секундарну употребу здравствених података.</w:t>
            </w:r>
          </w:p>
          <w:p w14:paraId="7318E952" w14:textId="7D264DD3"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Ако није, став 2. би могао да доведе у заблуду, јер је ограничен само на заштиту од неовлашћеног приступа, инспекције итд.</w:t>
            </w:r>
          </w:p>
        </w:tc>
        <w:tc>
          <w:tcPr>
            <w:tcW w:w="1701" w:type="dxa"/>
            <w:vAlign w:val="center"/>
          </w:tcPr>
          <w:p w14:paraId="1DBBD7EA" w14:textId="16C50031" w:rsidR="00CA7C68" w:rsidRPr="00C54665" w:rsidRDefault="009653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4A56FFDA" w14:textId="451D61B5" w:rsidR="00CA7C68" w:rsidRPr="00C54665" w:rsidRDefault="3BC11C49"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48E28BA8" w14:textId="77777777" w:rsidTr="00BF797E">
        <w:trPr>
          <w:trHeight w:val="300"/>
          <w:jc w:val="center"/>
        </w:trPr>
        <w:tc>
          <w:tcPr>
            <w:tcW w:w="846" w:type="dxa"/>
          </w:tcPr>
          <w:p w14:paraId="64B800DB" w14:textId="4B21AC72" w:rsidR="00CA7C68" w:rsidRPr="00C54665" w:rsidRDefault="00A27DF2"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124.</w:t>
            </w:r>
          </w:p>
        </w:tc>
        <w:tc>
          <w:tcPr>
            <w:tcW w:w="1559" w:type="dxa"/>
            <w:vAlign w:val="center"/>
          </w:tcPr>
          <w:p w14:paraId="0205C2A1" w14:textId="5F54063E"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53.</w:t>
            </w:r>
          </w:p>
        </w:tc>
        <w:tc>
          <w:tcPr>
            <w:tcW w:w="5245" w:type="dxa"/>
            <w:vAlign w:val="center"/>
          </w:tcPr>
          <w:p w14:paraId="320851A3" w14:textId="3ECB0CF9" w:rsidR="00CA7C68" w:rsidRPr="00C54665" w:rsidRDefault="5F13B3B0"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Што се тиче безбедности, размотрити усклађивање са захтевима уведеним Директивом о мрежним и информационим системима (NIS) 2 доступно на https://www.nis-2-directive.com/</w:t>
            </w:r>
          </w:p>
        </w:tc>
        <w:tc>
          <w:tcPr>
            <w:tcW w:w="1701" w:type="dxa"/>
            <w:vAlign w:val="center"/>
          </w:tcPr>
          <w:p w14:paraId="0430A812" w14:textId="748F3626" w:rsidR="00CA7C68" w:rsidRPr="00C54665" w:rsidRDefault="00965398"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СЗО</w:t>
            </w:r>
          </w:p>
        </w:tc>
        <w:tc>
          <w:tcPr>
            <w:tcW w:w="3599" w:type="dxa"/>
          </w:tcPr>
          <w:p w14:paraId="59AC7A74" w14:textId="0DD10173" w:rsidR="00CA7C68" w:rsidRPr="00C54665" w:rsidRDefault="07D8E80E" w:rsidP="007E7DCE">
            <w:pPr>
              <w:pStyle w:val="Tekst"/>
              <w:spacing w:before="240"/>
              <w:jc w:val="left"/>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није </w:t>
            </w:r>
            <w:r w:rsidR="00A27DF2" w:rsidRPr="00C54665">
              <w:rPr>
                <w:rFonts w:ascii="Times New Roman" w:hAnsi="Times New Roman" w:cs="Times New Roman"/>
                <w:sz w:val="24"/>
                <w:szCs w:val="24"/>
                <w:lang w:val="sr-Cyrl-RS"/>
              </w:rPr>
              <w:t>предмет уређења</w:t>
            </w:r>
            <w:r w:rsidRPr="00C54665">
              <w:rPr>
                <w:rFonts w:ascii="Times New Roman" w:hAnsi="Times New Roman" w:cs="Times New Roman"/>
                <w:sz w:val="24"/>
                <w:szCs w:val="24"/>
                <w:lang w:val="sr-Cyrl-RS"/>
              </w:rPr>
              <w:t xml:space="preserve"> овог Закона.</w:t>
            </w:r>
          </w:p>
        </w:tc>
      </w:tr>
      <w:tr w:rsidR="004F197D" w:rsidRPr="00C54665" w14:paraId="1D4A2DDB" w14:textId="4F7C2F77" w:rsidTr="00BF797E">
        <w:trPr>
          <w:trHeight w:val="300"/>
          <w:jc w:val="center"/>
        </w:trPr>
        <w:tc>
          <w:tcPr>
            <w:tcW w:w="846" w:type="dxa"/>
          </w:tcPr>
          <w:p w14:paraId="0C216D89" w14:textId="6AF48295" w:rsidR="00CA7C68" w:rsidRPr="00C54665" w:rsidRDefault="00247F5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125.</w:t>
            </w:r>
          </w:p>
        </w:tc>
        <w:tc>
          <w:tcPr>
            <w:tcW w:w="1559" w:type="dxa"/>
            <w:vAlign w:val="center"/>
          </w:tcPr>
          <w:p w14:paraId="673C7B2A" w14:textId="351D52B5"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 xml:space="preserve">53. </w:t>
            </w:r>
          </w:p>
        </w:tc>
        <w:tc>
          <w:tcPr>
            <w:tcW w:w="5245" w:type="dxa"/>
            <w:vAlign w:val="center"/>
          </w:tcPr>
          <w:p w14:paraId="164DE9FB" w14:textId="4529A2FA" w:rsidR="00CA7C68" w:rsidRPr="00C54665" w:rsidRDefault="009653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чијој надлежности и о чијем трошку ће бити усаглашавање здравствених установа са ИСО 27001?</w:t>
            </w:r>
          </w:p>
        </w:tc>
        <w:tc>
          <w:tcPr>
            <w:tcW w:w="1701" w:type="dxa"/>
            <w:vAlign w:val="center"/>
          </w:tcPr>
          <w:p w14:paraId="530C634C" w14:textId="300C49CD" w:rsidR="00CA7C68"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НАЛЕД</w:t>
            </w:r>
          </w:p>
        </w:tc>
        <w:tc>
          <w:tcPr>
            <w:tcW w:w="3599" w:type="dxa"/>
          </w:tcPr>
          <w:p w14:paraId="6A35D6E6" w14:textId="5E998080" w:rsidR="00CA7C68" w:rsidRPr="00C54665" w:rsidRDefault="4C8E4AD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20BC494A" w14:textId="2E821A42" w:rsidTr="00BF797E">
        <w:trPr>
          <w:trHeight w:val="300"/>
          <w:jc w:val="center"/>
        </w:trPr>
        <w:tc>
          <w:tcPr>
            <w:tcW w:w="846" w:type="dxa"/>
          </w:tcPr>
          <w:p w14:paraId="001B475C" w14:textId="60DD6EFE" w:rsidR="00CA7C68" w:rsidRPr="00C54665" w:rsidRDefault="00247F5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126.</w:t>
            </w:r>
          </w:p>
        </w:tc>
        <w:tc>
          <w:tcPr>
            <w:tcW w:w="1559" w:type="dxa"/>
            <w:vAlign w:val="center"/>
          </w:tcPr>
          <w:p w14:paraId="2665A0B7" w14:textId="40FAA9D1"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 xml:space="preserve">53. </w:t>
            </w:r>
          </w:p>
        </w:tc>
        <w:tc>
          <w:tcPr>
            <w:tcW w:w="5245" w:type="dxa"/>
            <w:vAlign w:val="center"/>
          </w:tcPr>
          <w:p w14:paraId="23D346C7" w14:textId="2CAEF87E" w:rsidR="00CA7C68" w:rsidRPr="00C54665" w:rsidRDefault="009653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Питање је и финансијске и кадровске могућности да здравствене установе имплементирају ИСО стандарде, који се помињу у Члану 53. Нацрта закона, а нарочито ИСО стандард 27001 који би </w:t>
            </w:r>
            <w:r w:rsidRPr="00C54665">
              <w:rPr>
                <w:rFonts w:ascii="Times New Roman" w:hAnsi="Times New Roman" w:cs="Times New Roman"/>
                <w:sz w:val="24"/>
                <w:szCs w:val="24"/>
                <w:lang w:val="sr-Cyrl-RS"/>
              </w:rPr>
              <w:lastRenderedPageBreak/>
              <w:t>безбедност информација довео на висок ниво.</w:t>
            </w:r>
          </w:p>
        </w:tc>
        <w:tc>
          <w:tcPr>
            <w:tcW w:w="1701" w:type="dxa"/>
            <w:vAlign w:val="center"/>
          </w:tcPr>
          <w:p w14:paraId="00DD2542" w14:textId="346DE65F" w:rsidR="00CA7C68"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НАЛЕД</w:t>
            </w:r>
          </w:p>
          <w:p w14:paraId="7B4EFFE7" w14:textId="51B03C79" w:rsidR="00CA7C68" w:rsidRPr="00C54665" w:rsidRDefault="00CA7C68" w:rsidP="007E7DCE">
            <w:pPr>
              <w:pStyle w:val="NoSpacing"/>
              <w:rPr>
                <w:rFonts w:ascii="Times New Roman" w:hAnsi="Times New Roman" w:cs="Times New Roman"/>
                <w:sz w:val="24"/>
                <w:szCs w:val="24"/>
                <w:lang w:val="sr-Cyrl-RS"/>
              </w:rPr>
            </w:pPr>
          </w:p>
        </w:tc>
        <w:tc>
          <w:tcPr>
            <w:tcW w:w="3599" w:type="dxa"/>
          </w:tcPr>
          <w:p w14:paraId="5036349C" w14:textId="2B758149" w:rsidR="00CA7C68" w:rsidRPr="00C54665" w:rsidRDefault="793EE96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4397407E" w14:textId="77777777" w:rsidTr="00BF797E">
        <w:trPr>
          <w:trHeight w:val="300"/>
          <w:jc w:val="center"/>
        </w:trPr>
        <w:tc>
          <w:tcPr>
            <w:tcW w:w="846" w:type="dxa"/>
          </w:tcPr>
          <w:p w14:paraId="3B30410F" w14:textId="0DB71E25" w:rsidR="72D08A7C" w:rsidRPr="00C54665" w:rsidRDefault="00247F5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127.</w:t>
            </w:r>
          </w:p>
        </w:tc>
        <w:tc>
          <w:tcPr>
            <w:tcW w:w="1559" w:type="dxa"/>
            <w:vAlign w:val="center"/>
          </w:tcPr>
          <w:p w14:paraId="1446C7D5" w14:textId="0DBB72AF" w:rsidR="05B3699E" w:rsidRPr="00C54665" w:rsidRDefault="05B3699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53.</w:t>
            </w:r>
          </w:p>
        </w:tc>
        <w:tc>
          <w:tcPr>
            <w:tcW w:w="5245" w:type="dxa"/>
            <w:vAlign w:val="center"/>
          </w:tcPr>
          <w:p w14:paraId="37A3D1E8" w14:textId="5A2DE0E1" w:rsidR="72D08A7C" w:rsidRPr="00C54665" w:rsidRDefault="05B3699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53. недовољно јасно дефинисан начин чувања података. Није довољно написати да су „дужни да чувају“, јер сваки грађанин / пацијент треба да зна где се чувају подаци о њему, ко је одговоран, ко има приступ и шта се дешава ако се пацијент не слаже са начином чувања.</w:t>
            </w:r>
          </w:p>
        </w:tc>
        <w:tc>
          <w:tcPr>
            <w:tcW w:w="1701" w:type="dxa"/>
            <w:vAlign w:val="center"/>
          </w:tcPr>
          <w:p w14:paraId="0DE9D15C" w14:textId="10F1406E" w:rsidR="05B3699E" w:rsidRPr="00C54665" w:rsidRDefault="05B3699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tc>
        <w:tc>
          <w:tcPr>
            <w:tcW w:w="3599" w:type="dxa"/>
          </w:tcPr>
          <w:p w14:paraId="662AD95D" w14:textId="2EE237B8" w:rsidR="0973C35A" w:rsidRPr="00C54665" w:rsidRDefault="0973C35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Начин чувања се ближе уређује подзаконским актом.</w:t>
            </w:r>
          </w:p>
        </w:tc>
      </w:tr>
      <w:tr w:rsidR="004F197D" w:rsidRPr="00C54665" w14:paraId="4F9E6EA2" w14:textId="77777777" w:rsidTr="00BF797E">
        <w:trPr>
          <w:trHeight w:val="300"/>
          <w:jc w:val="center"/>
        </w:trPr>
        <w:tc>
          <w:tcPr>
            <w:tcW w:w="846" w:type="dxa"/>
          </w:tcPr>
          <w:p w14:paraId="09314E90" w14:textId="2E9B55DE" w:rsidR="00CA7C68" w:rsidRPr="00C54665" w:rsidRDefault="00247F5D"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128.</w:t>
            </w:r>
          </w:p>
        </w:tc>
        <w:tc>
          <w:tcPr>
            <w:tcW w:w="1559" w:type="dxa"/>
            <w:vAlign w:val="center"/>
          </w:tcPr>
          <w:p w14:paraId="7B3B2FD8" w14:textId="60073A2E"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54.</w:t>
            </w:r>
          </w:p>
        </w:tc>
        <w:tc>
          <w:tcPr>
            <w:tcW w:w="5245" w:type="dxa"/>
            <w:vAlign w:val="center"/>
          </w:tcPr>
          <w:p w14:paraId="6CE0C1D8" w14:textId="77777777"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Предлаже се да се у ставу 1. наведене одредбе након речи „законаˮ додају речи „и прописа донетих на основу овог законаˮ, као и да се након речи „министарствоˮ дода запета и речи „преко здравственог инспектора.ˮ, тако да наведена одредба гласи:</w:t>
            </w:r>
          </w:p>
          <w:p w14:paraId="28A75DF7" w14:textId="05796E7D"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„Инспекцијски надзор над спровођењем овог закона и прописа донетих на основу овог закона врши министарство, преко здравственог инспектора.ˮ</w:t>
            </w:r>
          </w:p>
        </w:tc>
        <w:tc>
          <w:tcPr>
            <w:tcW w:w="1701" w:type="dxa"/>
            <w:vAlign w:val="center"/>
          </w:tcPr>
          <w:p w14:paraId="37CCA72B" w14:textId="0CABBB6C" w:rsidR="00CA7C68" w:rsidRPr="00C54665" w:rsidRDefault="0096539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Ц4ИР</w:t>
            </w:r>
          </w:p>
        </w:tc>
        <w:tc>
          <w:tcPr>
            <w:tcW w:w="3599" w:type="dxa"/>
          </w:tcPr>
          <w:p w14:paraId="384A8B52" w14:textId="77777777" w:rsidR="00CA7C68" w:rsidRPr="00C54665" w:rsidRDefault="007E7DC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Делимично се прихвата, нови став 1. гласи:</w:t>
            </w:r>
          </w:p>
          <w:p w14:paraId="4135FFAD" w14:textId="460C1FD4" w:rsidR="007E7DCE" w:rsidRPr="00C54665" w:rsidRDefault="007E7DC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„Надзор над спровођењем овог закона и прописа донетих на основу овог закона врши министарство.“</w:t>
            </w:r>
          </w:p>
        </w:tc>
      </w:tr>
      <w:tr w:rsidR="004F197D" w:rsidRPr="00C54665" w14:paraId="68619A1F" w14:textId="77777777" w:rsidTr="00BF797E">
        <w:trPr>
          <w:trHeight w:val="300"/>
          <w:jc w:val="center"/>
        </w:trPr>
        <w:tc>
          <w:tcPr>
            <w:tcW w:w="846" w:type="dxa"/>
          </w:tcPr>
          <w:p w14:paraId="4F7ACBD8" w14:textId="71410F37" w:rsidR="72D08A7C" w:rsidRPr="00C54665" w:rsidRDefault="00247F5D"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129.</w:t>
            </w:r>
          </w:p>
        </w:tc>
        <w:tc>
          <w:tcPr>
            <w:tcW w:w="1559" w:type="dxa"/>
            <w:vAlign w:val="center"/>
          </w:tcPr>
          <w:p w14:paraId="6E4FB6E8" w14:textId="394175B8" w:rsidR="718ED1EE" w:rsidRPr="00C54665" w:rsidRDefault="718ED1E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56.</w:t>
            </w:r>
          </w:p>
        </w:tc>
        <w:tc>
          <w:tcPr>
            <w:tcW w:w="5245" w:type="dxa"/>
            <w:vAlign w:val="center"/>
          </w:tcPr>
          <w:p w14:paraId="31B7E65D" w14:textId="377435A5" w:rsidR="718ED1EE" w:rsidRPr="00C54665" w:rsidRDefault="718ED1E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Казнене одредбе члан 56. – предвиђене су казне за запослене у ЗУ ако не унесу све тражене податке о пацијенту: враћамо се на почетак где сада у приватним ЗУ немамо ЈМБГ и неке друге податке о личности. Како се понаш</w:t>
            </w:r>
            <w:r w:rsidR="0C9BC567" w:rsidRPr="00C54665">
              <w:rPr>
                <w:rFonts w:ascii="Times New Roman" w:hAnsi="Times New Roman" w:cs="Times New Roman"/>
                <w:sz w:val="24"/>
                <w:szCs w:val="24"/>
                <w:lang w:val="sr-Cyrl-RS"/>
              </w:rPr>
              <w:t>а</w:t>
            </w:r>
            <w:r w:rsidRPr="00C54665">
              <w:rPr>
                <w:rFonts w:ascii="Times New Roman" w:hAnsi="Times New Roman" w:cs="Times New Roman"/>
                <w:sz w:val="24"/>
                <w:szCs w:val="24"/>
                <w:lang w:val="sr-Cyrl-RS"/>
              </w:rPr>
              <w:t>ти у том случају?</w:t>
            </w:r>
          </w:p>
          <w:p w14:paraId="5362F018" w14:textId="7BA04605"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108AD5EE" w14:textId="10F1406E" w:rsidR="718ED1EE" w:rsidRPr="00C54665" w:rsidRDefault="718ED1E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p w14:paraId="30B45897" w14:textId="795A8A43" w:rsidR="72D08A7C" w:rsidRPr="00C54665" w:rsidRDefault="72D08A7C" w:rsidP="007E7DCE">
            <w:pPr>
              <w:pStyle w:val="NoSpacing"/>
              <w:rPr>
                <w:rFonts w:ascii="Times New Roman" w:hAnsi="Times New Roman" w:cs="Times New Roman"/>
                <w:sz w:val="24"/>
                <w:szCs w:val="24"/>
                <w:lang w:val="sr-Cyrl-RS"/>
              </w:rPr>
            </w:pPr>
          </w:p>
        </w:tc>
        <w:tc>
          <w:tcPr>
            <w:tcW w:w="3599" w:type="dxa"/>
          </w:tcPr>
          <w:p w14:paraId="27ED9722" w14:textId="1A49D011" w:rsidR="16B3CB7A" w:rsidRPr="00C54665" w:rsidRDefault="16B3CB7A"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1EA70DF6" w14:textId="77777777" w:rsidTr="00BF797E">
        <w:trPr>
          <w:trHeight w:val="300"/>
          <w:jc w:val="center"/>
        </w:trPr>
        <w:tc>
          <w:tcPr>
            <w:tcW w:w="846" w:type="dxa"/>
          </w:tcPr>
          <w:p w14:paraId="70EF0C77" w14:textId="4B804C88" w:rsidR="72D08A7C" w:rsidRPr="00C54665" w:rsidRDefault="00DF29C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130.</w:t>
            </w:r>
          </w:p>
        </w:tc>
        <w:tc>
          <w:tcPr>
            <w:tcW w:w="1559" w:type="dxa"/>
            <w:vAlign w:val="center"/>
          </w:tcPr>
          <w:p w14:paraId="5B655634" w14:textId="0E0F2161" w:rsidR="718ED1EE" w:rsidRPr="00C54665" w:rsidRDefault="718ED1E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57.</w:t>
            </w:r>
          </w:p>
        </w:tc>
        <w:tc>
          <w:tcPr>
            <w:tcW w:w="5245" w:type="dxa"/>
            <w:vAlign w:val="center"/>
          </w:tcPr>
          <w:p w14:paraId="36100B1D" w14:textId="199EC830" w:rsidR="718ED1EE" w:rsidRPr="00C54665" w:rsidRDefault="718ED1EE"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57. предвиђа казну за Завод/е ако не преузима/ју е-Податке из ЗУ. Дефинисати рок до када ЗУ морају да обезбеде могућност преузимања еПодатака заводима.</w:t>
            </w:r>
          </w:p>
          <w:p w14:paraId="1A00D51F" w14:textId="5A6882FB" w:rsidR="72D08A7C" w:rsidRPr="00C54665" w:rsidRDefault="72D08A7C" w:rsidP="007E7DCE">
            <w:pPr>
              <w:spacing w:line="216" w:lineRule="auto"/>
              <w:rPr>
                <w:rFonts w:ascii="Times New Roman" w:hAnsi="Times New Roman" w:cs="Times New Roman"/>
                <w:sz w:val="24"/>
                <w:szCs w:val="24"/>
                <w:lang w:val="sr-Cyrl-RS"/>
              </w:rPr>
            </w:pPr>
          </w:p>
        </w:tc>
        <w:tc>
          <w:tcPr>
            <w:tcW w:w="1701" w:type="dxa"/>
            <w:vAlign w:val="center"/>
          </w:tcPr>
          <w:p w14:paraId="2DEEAE20" w14:textId="10F1406E" w:rsidR="718ED1EE" w:rsidRPr="00C54665" w:rsidRDefault="718ED1E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Градски завод за јавно здравље Београд</w:t>
            </w:r>
          </w:p>
          <w:p w14:paraId="4E61D175" w14:textId="255F2D78" w:rsidR="72D08A7C" w:rsidRPr="00C54665" w:rsidRDefault="72D08A7C" w:rsidP="007E7DCE">
            <w:pPr>
              <w:pStyle w:val="NoSpacing"/>
              <w:rPr>
                <w:rFonts w:ascii="Times New Roman" w:hAnsi="Times New Roman" w:cs="Times New Roman"/>
                <w:sz w:val="24"/>
                <w:szCs w:val="24"/>
                <w:lang w:val="sr-Cyrl-RS"/>
              </w:rPr>
            </w:pPr>
          </w:p>
        </w:tc>
        <w:tc>
          <w:tcPr>
            <w:tcW w:w="3599" w:type="dxa"/>
          </w:tcPr>
          <w:p w14:paraId="04149BA0" w14:textId="24103613" w:rsidR="2C97117B" w:rsidRPr="00C54665" w:rsidRDefault="2C97117B"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конкретан предлог</w:t>
            </w:r>
          </w:p>
        </w:tc>
      </w:tr>
      <w:tr w:rsidR="004F197D" w:rsidRPr="00C54665" w14:paraId="5C8AD5AD" w14:textId="4A8D2E52" w:rsidTr="00BF797E">
        <w:trPr>
          <w:trHeight w:val="300"/>
          <w:jc w:val="center"/>
        </w:trPr>
        <w:tc>
          <w:tcPr>
            <w:tcW w:w="846" w:type="dxa"/>
          </w:tcPr>
          <w:p w14:paraId="155F248C" w14:textId="18AD6B19" w:rsidR="00CA7C68" w:rsidRPr="00C54665" w:rsidRDefault="00DF29C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131.</w:t>
            </w:r>
          </w:p>
        </w:tc>
        <w:tc>
          <w:tcPr>
            <w:tcW w:w="1559" w:type="dxa"/>
            <w:vAlign w:val="center"/>
          </w:tcPr>
          <w:p w14:paraId="3DCB089D" w14:textId="5E6E9AB2"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Члан </w:t>
            </w:r>
            <w:r w:rsidR="5F13B3B0" w:rsidRPr="00C54665">
              <w:rPr>
                <w:rFonts w:ascii="Times New Roman" w:hAnsi="Times New Roman" w:cs="Times New Roman"/>
                <w:sz w:val="24"/>
                <w:szCs w:val="24"/>
                <w:lang w:val="sr-Cyrl-RS"/>
              </w:rPr>
              <w:t xml:space="preserve">61. i 63. </w:t>
            </w:r>
          </w:p>
        </w:tc>
        <w:tc>
          <w:tcPr>
            <w:tcW w:w="5245" w:type="dxa"/>
            <w:vAlign w:val="center"/>
          </w:tcPr>
          <w:p w14:paraId="311637CB" w14:textId="1BD5F0E6" w:rsidR="00CA7C68" w:rsidRPr="00C54665" w:rsidRDefault="0096539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је да се пропише дужи временски период, уместо предвиђеног Нацртом закона (1. јануара 2025. године), у ком би здравствене установе успеле адекватно да се припреме за </w:t>
            </w:r>
            <w:r w:rsidRPr="00C54665">
              <w:rPr>
                <w:rFonts w:ascii="Times New Roman" w:hAnsi="Times New Roman" w:cs="Times New Roman"/>
                <w:sz w:val="24"/>
                <w:szCs w:val="24"/>
                <w:lang w:val="sr-Cyrl-RS"/>
              </w:rPr>
              <w:lastRenderedPageBreak/>
              <w:t>примену нових прописа о здравственој документацији и евиденцијама у области здравства, попут: усклађивање својих правних аката, обезбеђивање неопходне техничке опреме, програма, софтверских решења и едуковања кадра за рад у РИЗИС-у.</w:t>
            </w:r>
          </w:p>
        </w:tc>
        <w:tc>
          <w:tcPr>
            <w:tcW w:w="1701" w:type="dxa"/>
            <w:vAlign w:val="center"/>
          </w:tcPr>
          <w:p w14:paraId="3C672889" w14:textId="616C556F" w:rsidR="00CA7C68" w:rsidRPr="00C54665" w:rsidRDefault="0052518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НАЛЕД</w:t>
            </w:r>
          </w:p>
        </w:tc>
        <w:tc>
          <w:tcPr>
            <w:tcW w:w="3599" w:type="dxa"/>
          </w:tcPr>
          <w:p w14:paraId="2536DDFA" w14:textId="1A8E9217" w:rsidR="00CA7C68" w:rsidRPr="00C54665" w:rsidRDefault="04E4400F"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w:t>
            </w:r>
          </w:p>
        </w:tc>
      </w:tr>
      <w:tr w:rsidR="004F197D" w:rsidRPr="00C54665" w14:paraId="1A210C6A" w14:textId="77777777" w:rsidTr="00BF797E">
        <w:trPr>
          <w:trHeight w:val="300"/>
          <w:jc w:val="center"/>
        </w:trPr>
        <w:tc>
          <w:tcPr>
            <w:tcW w:w="846" w:type="dxa"/>
          </w:tcPr>
          <w:p w14:paraId="08F0156B" w14:textId="0E137246" w:rsidR="72D08A7C" w:rsidRPr="00C54665" w:rsidRDefault="00DF29C8"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132.</w:t>
            </w:r>
          </w:p>
        </w:tc>
        <w:tc>
          <w:tcPr>
            <w:tcW w:w="1559" w:type="dxa"/>
            <w:vAlign w:val="center"/>
          </w:tcPr>
          <w:p w14:paraId="0E58EC97" w14:textId="7AFA7786" w:rsidR="33E68CB9" w:rsidRPr="00C54665" w:rsidRDefault="33E68CB9" w:rsidP="007E7DCE">
            <w:pPr>
              <w:spacing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Члан 63.</w:t>
            </w:r>
          </w:p>
        </w:tc>
        <w:tc>
          <w:tcPr>
            <w:tcW w:w="5245" w:type="dxa"/>
            <w:vAlign w:val="center"/>
          </w:tcPr>
          <w:p w14:paraId="4E0738F4" w14:textId="144E2EDB" w:rsidR="39A7852D" w:rsidRPr="00C54665" w:rsidRDefault="39A7852D" w:rsidP="007E7DCE">
            <w:pPr>
              <w:spacing w:before="240" w:after="240"/>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 xml:space="preserve">Како је реч обради података о личности на основу Нацрта закона и јавном интересу који је прописан нацртом закона, сматрамо да је упутније да се процена изврши у поступку доношења закона, односно пре његовог ступања на снагу, тако да предлажемо и алтернативно решење у члану 63 Нацрта закона: </w:t>
            </w:r>
          </w:p>
          <w:p w14:paraId="242F4577" w14:textId="79877B65" w:rsidR="72D08A7C" w:rsidRPr="00C54665" w:rsidRDefault="39A7852D" w:rsidP="007E7DCE">
            <w:pPr>
              <w:spacing w:line="216" w:lineRule="auto"/>
              <w:rPr>
                <w:rFonts w:ascii="Times New Roman" w:eastAsia="Calibri Light" w:hAnsi="Times New Roman" w:cs="Times New Roman"/>
                <w:sz w:val="24"/>
                <w:szCs w:val="24"/>
                <w:lang w:val="sr-Cyrl-RS"/>
              </w:rPr>
            </w:pPr>
            <w:r w:rsidRPr="00C54665">
              <w:rPr>
                <w:rFonts w:ascii="Times New Roman" w:eastAsia="Calibri Light" w:hAnsi="Times New Roman" w:cs="Times New Roman"/>
                <w:sz w:val="24"/>
                <w:szCs w:val="24"/>
                <w:lang w:val="sr-Cyrl-RS"/>
              </w:rPr>
              <w:t>„Овај закон ступа на снагу и примењује даном спровођења процена утицаја на заштиту података о личности из члана 43 Закона, осим члана 17. који се примењује 6 месеци од дана ступања на снагу овог закона, као и чл. 23 . став 2, 24. став 2, 28, 34, 46, 47, 49, 50 и 51. који се примењују када се стекну услови за њихову примену, а најкасније 01. јануара 2025“.</w:t>
            </w:r>
          </w:p>
        </w:tc>
        <w:tc>
          <w:tcPr>
            <w:tcW w:w="1701" w:type="dxa"/>
            <w:vAlign w:val="center"/>
          </w:tcPr>
          <w:p w14:paraId="558FA3A2" w14:textId="3446AA58" w:rsidR="33E68CB9" w:rsidRPr="00C54665" w:rsidRDefault="33E68CB9"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ЈПМ</w:t>
            </w:r>
          </w:p>
        </w:tc>
        <w:tc>
          <w:tcPr>
            <w:tcW w:w="3599" w:type="dxa"/>
          </w:tcPr>
          <w:p w14:paraId="2F76B169" w14:textId="492C32F5" w:rsidR="36A91A9C" w:rsidRPr="00C54665" w:rsidRDefault="36A91A9C"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познат датум процене утицаја на заштиту података о личности.</w:t>
            </w:r>
          </w:p>
        </w:tc>
      </w:tr>
      <w:tr w:rsidR="004F197D" w:rsidRPr="00C54665" w14:paraId="650E41AE" w14:textId="44EE7FA9" w:rsidTr="00BF797E">
        <w:trPr>
          <w:trHeight w:val="300"/>
          <w:jc w:val="center"/>
        </w:trPr>
        <w:tc>
          <w:tcPr>
            <w:tcW w:w="846" w:type="dxa"/>
          </w:tcPr>
          <w:p w14:paraId="49C1F09B" w14:textId="2CBA9999" w:rsidR="00CA7C68" w:rsidRPr="00C54665" w:rsidRDefault="00DF29C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133.</w:t>
            </w:r>
          </w:p>
        </w:tc>
        <w:tc>
          <w:tcPr>
            <w:tcW w:w="1559" w:type="dxa"/>
            <w:vAlign w:val="center"/>
          </w:tcPr>
          <w:p w14:paraId="590015CB" w14:textId="357CCD0B"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Предлог који није дефинисан чланом Нацрта закона</w:t>
            </w:r>
          </w:p>
        </w:tc>
        <w:tc>
          <w:tcPr>
            <w:tcW w:w="5245" w:type="dxa"/>
            <w:vAlign w:val="center"/>
          </w:tcPr>
          <w:p w14:paraId="7350ECBA" w14:textId="3C7A23BB"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Нацрту закона, нигде експлицитно није поменута обавеза израде копије свих података који се воде у РИЗИС-у и предлог је да се то пропише у будућем Закону о здравственој документацији и евиденцијама у области здравства, како би се обезбедила адекватна заштита од губитка овако значајних и важних података.</w:t>
            </w:r>
          </w:p>
        </w:tc>
        <w:tc>
          <w:tcPr>
            <w:tcW w:w="1701" w:type="dxa"/>
            <w:vAlign w:val="center"/>
          </w:tcPr>
          <w:p w14:paraId="02968F90" w14:textId="6B167CE2" w:rsidR="00CA7C68" w:rsidRPr="00C54665" w:rsidRDefault="00BF797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НАЛЕД </w:t>
            </w:r>
          </w:p>
        </w:tc>
        <w:tc>
          <w:tcPr>
            <w:tcW w:w="3599" w:type="dxa"/>
          </w:tcPr>
          <w:p w14:paraId="0CA446F2" w14:textId="75145F4B" w:rsidR="00CA7C68" w:rsidRPr="00C54665" w:rsidRDefault="00BF797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Не прихвата се, </w:t>
            </w:r>
            <w:r w:rsidR="00DF29C8" w:rsidRPr="00C54665">
              <w:rPr>
                <w:rFonts w:ascii="Times New Roman" w:hAnsi="Times New Roman" w:cs="Times New Roman"/>
                <w:sz w:val="24"/>
                <w:szCs w:val="24"/>
                <w:lang w:val="sr-Cyrl-RS"/>
              </w:rPr>
              <w:t>није предмет уређења овог закона, већ закона којима се уређује информациона безбедност.</w:t>
            </w:r>
          </w:p>
        </w:tc>
      </w:tr>
      <w:tr w:rsidR="004F197D" w:rsidRPr="00C54665" w14:paraId="492782A3" w14:textId="77777777" w:rsidTr="00BF797E">
        <w:trPr>
          <w:trHeight w:val="300"/>
          <w:jc w:val="center"/>
        </w:trPr>
        <w:tc>
          <w:tcPr>
            <w:tcW w:w="846" w:type="dxa"/>
          </w:tcPr>
          <w:p w14:paraId="6B10D57F" w14:textId="20E72FC9" w:rsidR="00CA7C68" w:rsidRPr="00C54665" w:rsidRDefault="00DF29C8"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134.</w:t>
            </w:r>
          </w:p>
        </w:tc>
        <w:tc>
          <w:tcPr>
            <w:tcW w:w="1559" w:type="dxa"/>
            <w:vAlign w:val="center"/>
          </w:tcPr>
          <w:p w14:paraId="5F1CE875" w14:textId="3989806E"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w:t>
            </w:r>
          </w:p>
        </w:tc>
        <w:tc>
          <w:tcPr>
            <w:tcW w:w="5245" w:type="dxa"/>
            <w:vAlign w:val="center"/>
          </w:tcPr>
          <w:p w14:paraId="730EAB9D" w14:textId="58C1E00A" w:rsidR="00CA7C68" w:rsidRPr="00C54665" w:rsidRDefault="00BF797E"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 xml:space="preserve">Предлог је да се формира национални регистар оболелих од хроничне опструктивне </w:t>
            </w:r>
            <w:r w:rsidRPr="00C54665">
              <w:rPr>
                <w:rFonts w:ascii="Times New Roman" w:hAnsi="Times New Roman" w:cs="Times New Roman"/>
                <w:sz w:val="24"/>
                <w:szCs w:val="24"/>
                <w:lang w:val="sr-Cyrl-RS"/>
              </w:rPr>
              <w:lastRenderedPageBreak/>
              <w:t>болести плућа Регистар за хроничну срчану слабост.</w:t>
            </w:r>
          </w:p>
        </w:tc>
        <w:tc>
          <w:tcPr>
            <w:tcW w:w="1701" w:type="dxa"/>
            <w:vAlign w:val="center"/>
          </w:tcPr>
          <w:p w14:paraId="14DAA172" w14:textId="5F2CF14C" w:rsidR="00CA7C68" w:rsidRPr="00C54665" w:rsidRDefault="00BF797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 xml:space="preserve">Специјална болница за </w:t>
            </w:r>
            <w:r w:rsidRPr="00C54665">
              <w:rPr>
                <w:rFonts w:ascii="Times New Roman" w:hAnsi="Times New Roman" w:cs="Times New Roman"/>
                <w:sz w:val="24"/>
                <w:szCs w:val="24"/>
                <w:lang w:val="sr-Cyrl-RS"/>
              </w:rPr>
              <w:lastRenderedPageBreak/>
              <w:t xml:space="preserve">неспецифиине </w:t>
            </w:r>
            <w:r w:rsidR="007E7DCE" w:rsidRPr="00C54665">
              <w:rPr>
                <w:rFonts w:ascii="Times New Roman" w:hAnsi="Times New Roman" w:cs="Times New Roman"/>
                <w:sz w:val="24"/>
                <w:szCs w:val="24"/>
                <w:lang w:val="sr-Cyrl-RS"/>
              </w:rPr>
              <w:t>плућне</w:t>
            </w:r>
            <w:r w:rsidRPr="00C54665">
              <w:rPr>
                <w:rFonts w:ascii="Times New Roman" w:hAnsi="Times New Roman" w:cs="Times New Roman"/>
                <w:sz w:val="24"/>
                <w:szCs w:val="24"/>
                <w:lang w:val="sr-Cyrl-RS"/>
              </w:rPr>
              <w:t xml:space="preserve"> болести Сокобања</w:t>
            </w:r>
          </w:p>
        </w:tc>
        <w:tc>
          <w:tcPr>
            <w:tcW w:w="3599" w:type="dxa"/>
          </w:tcPr>
          <w:p w14:paraId="22704C30" w14:textId="3EED005B" w:rsidR="00CA7C68" w:rsidRPr="00C54665" w:rsidRDefault="00BF797E"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Не</w:t>
            </w:r>
            <w:r w:rsidR="5F13B3B0" w:rsidRPr="00C54665">
              <w:rPr>
                <w:rFonts w:ascii="Times New Roman" w:hAnsi="Times New Roman" w:cs="Times New Roman"/>
                <w:sz w:val="24"/>
                <w:szCs w:val="24"/>
                <w:lang w:val="sr-Cyrl-RS"/>
              </w:rPr>
              <w:t xml:space="preserve"> </w:t>
            </w:r>
            <w:r w:rsidRPr="00C54665">
              <w:rPr>
                <w:rFonts w:ascii="Times New Roman" w:hAnsi="Times New Roman" w:cs="Times New Roman"/>
                <w:sz w:val="24"/>
                <w:szCs w:val="24"/>
                <w:lang w:val="sr-Cyrl-RS"/>
              </w:rPr>
              <w:t>прихвата се</w:t>
            </w:r>
            <w:r w:rsidR="00965398" w:rsidRPr="00C54665">
              <w:rPr>
                <w:rFonts w:ascii="Times New Roman" w:hAnsi="Times New Roman" w:cs="Times New Roman"/>
                <w:sz w:val="24"/>
                <w:szCs w:val="24"/>
                <w:lang w:val="sr-Cyrl-RS"/>
              </w:rPr>
              <w:t>,</w:t>
            </w:r>
            <w:r w:rsidRPr="00C54665">
              <w:rPr>
                <w:rFonts w:ascii="Times New Roman" w:hAnsi="Times New Roman" w:cs="Times New Roman"/>
                <w:sz w:val="24"/>
                <w:szCs w:val="24"/>
                <w:lang w:val="sr-Cyrl-RS"/>
              </w:rPr>
              <w:t xml:space="preserve"> у члану 33. је </w:t>
            </w:r>
            <w:r w:rsidR="00DF29C8" w:rsidRPr="00C54665">
              <w:rPr>
                <w:rFonts w:ascii="Times New Roman" w:hAnsi="Times New Roman" w:cs="Times New Roman"/>
                <w:sz w:val="24"/>
                <w:szCs w:val="24"/>
                <w:lang w:val="sr-Cyrl-RS"/>
              </w:rPr>
              <w:t xml:space="preserve">предвиђено формирање „и </w:t>
            </w:r>
            <w:r w:rsidR="00DF29C8" w:rsidRPr="00C54665">
              <w:rPr>
                <w:rFonts w:ascii="Times New Roman" w:hAnsi="Times New Roman" w:cs="Times New Roman"/>
                <w:sz w:val="24"/>
                <w:szCs w:val="24"/>
                <w:lang w:val="sr-Cyrl-RS"/>
              </w:rPr>
              <w:lastRenderedPageBreak/>
              <w:t>других регистра у складу са законом“</w:t>
            </w:r>
          </w:p>
        </w:tc>
      </w:tr>
      <w:tr w:rsidR="004F197D" w:rsidRPr="00C54665" w14:paraId="432B1809" w14:textId="77777777" w:rsidTr="00BF797E">
        <w:trPr>
          <w:trHeight w:val="300"/>
          <w:jc w:val="center"/>
        </w:trPr>
        <w:tc>
          <w:tcPr>
            <w:tcW w:w="846" w:type="dxa"/>
          </w:tcPr>
          <w:p w14:paraId="2B991DAD" w14:textId="2E7B48BE" w:rsidR="00CA7C68" w:rsidRPr="00C54665" w:rsidRDefault="007A47CA"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lastRenderedPageBreak/>
              <w:t>135.</w:t>
            </w:r>
          </w:p>
        </w:tc>
        <w:tc>
          <w:tcPr>
            <w:tcW w:w="1559" w:type="dxa"/>
            <w:vAlign w:val="center"/>
          </w:tcPr>
          <w:p w14:paraId="2C143A7C" w14:textId="6745E44A"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w:t>
            </w:r>
          </w:p>
        </w:tc>
        <w:tc>
          <w:tcPr>
            <w:tcW w:w="5245" w:type="dxa"/>
            <w:vAlign w:val="center"/>
          </w:tcPr>
          <w:p w14:paraId="1F146936" w14:textId="754BE566" w:rsidR="00CA7C68" w:rsidRPr="00C54665" w:rsidRDefault="5F13B3B0" w:rsidP="007E7DCE">
            <w:pPr>
              <w:spacing w:before="200" w:line="216" w:lineRule="auto"/>
              <w:rPr>
                <w:rFonts w:ascii="Times New Roman" w:hAnsi="Times New Roman" w:cs="Times New Roman"/>
                <w:sz w:val="24"/>
                <w:szCs w:val="24"/>
                <w:lang w:val="sr-Cyrl-RS"/>
              </w:rPr>
            </w:pPr>
            <w:r w:rsidRPr="00C54665">
              <w:rPr>
                <w:rFonts w:ascii="Times New Roman" w:hAnsi="Times New Roman" w:cs="Times New Roman"/>
                <w:sz w:val="24"/>
                <w:szCs w:val="24"/>
                <w:lang w:val="sr-Cyrl-RS"/>
              </w:rPr>
              <w:t>У нацрту Закона се не предвиђа оквир за обраду података од стране вештачке интелигенције, што би било упутно обухватити овим законом. Како је Влада Републике Србије донела закључак којим је усвојила Етичке смернице за развој, примену и употребу поуздане и одговорне вештачке интелигенције ("Сл. гласник РС", бр. 23/2023). законом би требало обезбедити да регулаторни оквир из ове области обухвати примену вештачке интелигенције у обради података из области здравства, као и да прати примену других прописа који могу у будућности регулисати нове технологије као што је вештачка интелигенција.</w:t>
            </w:r>
          </w:p>
        </w:tc>
        <w:tc>
          <w:tcPr>
            <w:tcW w:w="1701" w:type="dxa"/>
            <w:vAlign w:val="center"/>
          </w:tcPr>
          <w:p w14:paraId="6D14FF00" w14:textId="21058684" w:rsidR="00CA7C68" w:rsidRPr="00C54665" w:rsidRDefault="5F13B3B0"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AmCham</w:t>
            </w:r>
          </w:p>
        </w:tc>
        <w:tc>
          <w:tcPr>
            <w:tcW w:w="3599" w:type="dxa"/>
          </w:tcPr>
          <w:p w14:paraId="5987A0A7" w14:textId="4CCE1E04" w:rsidR="00CA7C68" w:rsidRPr="00C54665" w:rsidRDefault="142C07F8" w:rsidP="007E7DCE">
            <w:pPr>
              <w:pStyle w:val="NoSpacing"/>
              <w:rPr>
                <w:rFonts w:ascii="Times New Roman" w:hAnsi="Times New Roman" w:cs="Times New Roman"/>
                <w:sz w:val="24"/>
                <w:szCs w:val="24"/>
                <w:lang w:val="sr-Cyrl-RS"/>
              </w:rPr>
            </w:pPr>
            <w:r w:rsidRPr="00C54665">
              <w:rPr>
                <w:rFonts w:ascii="Times New Roman" w:hAnsi="Times New Roman" w:cs="Times New Roman"/>
                <w:sz w:val="24"/>
                <w:szCs w:val="24"/>
                <w:lang w:val="sr-Cyrl-RS"/>
              </w:rPr>
              <w:t>Не прихвата се, није материја овог Закона.</w:t>
            </w:r>
          </w:p>
        </w:tc>
      </w:tr>
    </w:tbl>
    <w:p w14:paraId="0BABDDAD" w14:textId="72C2E35C" w:rsidR="72D08A7C" w:rsidRPr="00C54665" w:rsidRDefault="72D08A7C" w:rsidP="007E7DCE">
      <w:pPr>
        <w:rPr>
          <w:rFonts w:ascii="Times New Roman" w:hAnsi="Times New Roman" w:cs="Times New Roman"/>
          <w:sz w:val="24"/>
          <w:szCs w:val="24"/>
          <w:lang w:val="sr-Cyrl-RS"/>
        </w:rPr>
      </w:pPr>
    </w:p>
    <w:p w14:paraId="621EADCA" w14:textId="77777777" w:rsidR="008A3FAE" w:rsidRPr="00C54665" w:rsidRDefault="008A3FAE" w:rsidP="007E7DCE">
      <w:pPr>
        <w:spacing w:after="0" w:line="216" w:lineRule="auto"/>
        <w:rPr>
          <w:rFonts w:ascii="Times New Roman" w:hAnsi="Times New Roman" w:cs="Times New Roman"/>
          <w:color w:val="0000CC"/>
          <w:sz w:val="24"/>
          <w:szCs w:val="24"/>
          <w:lang w:val="sr-Cyrl-RS"/>
        </w:rPr>
      </w:pPr>
    </w:p>
    <w:sectPr w:rsidR="008A3FAE" w:rsidRPr="00C54665" w:rsidSect="00AD6744">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93EC" w14:textId="77777777" w:rsidR="00326772" w:rsidRDefault="00326772" w:rsidP="00452124">
      <w:pPr>
        <w:spacing w:after="0" w:line="240" w:lineRule="auto"/>
      </w:pPr>
      <w:r>
        <w:separator/>
      </w:r>
    </w:p>
  </w:endnote>
  <w:endnote w:type="continuationSeparator" w:id="0">
    <w:p w14:paraId="2B9ECB08" w14:textId="77777777" w:rsidR="00326772" w:rsidRDefault="00326772" w:rsidP="004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18282"/>
      <w:docPartObj>
        <w:docPartGallery w:val="Page Numbers (Bottom of Page)"/>
        <w:docPartUnique/>
      </w:docPartObj>
    </w:sdtPr>
    <w:sdtEndPr>
      <w:rPr>
        <w:noProof/>
      </w:rPr>
    </w:sdtEndPr>
    <w:sdtContent>
      <w:p w14:paraId="3986FFF0" w14:textId="22B1C06E" w:rsidR="00F761B7" w:rsidRDefault="00F761B7">
        <w:pPr>
          <w:pStyle w:val="Footer"/>
          <w:jc w:val="center"/>
        </w:pPr>
        <w:r>
          <w:fldChar w:fldCharType="begin"/>
        </w:r>
        <w:r>
          <w:instrText xml:space="preserve"> PAGE   \* MERGEFORMAT </w:instrText>
        </w:r>
        <w:r>
          <w:fldChar w:fldCharType="separate"/>
        </w:r>
        <w:r w:rsidR="007E47C5">
          <w:rPr>
            <w:noProof/>
          </w:rPr>
          <w:t>45</w:t>
        </w:r>
        <w:r>
          <w:rPr>
            <w:noProof/>
          </w:rPr>
          <w:fldChar w:fldCharType="end"/>
        </w:r>
      </w:p>
    </w:sdtContent>
  </w:sdt>
  <w:p w14:paraId="3AFE72D6" w14:textId="77777777" w:rsidR="00F761B7" w:rsidRDefault="00F7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7CD3" w14:textId="77777777" w:rsidR="00326772" w:rsidRDefault="00326772" w:rsidP="00452124">
      <w:pPr>
        <w:spacing w:after="0" w:line="240" w:lineRule="auto"/>
      </w:pPr>
      <w:r>
        <w:separator/>
      </w:r>
    </w:p>
  </w:footnote>
  <w:footnote w:type="continuationSeparator" w:id="0">
    <w:p w14:paraId="3F49B1D9" w14:textId="77777777" w:rsidR="00326772" w:rsidRDefault="00326772" w:rsidP="00452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447"/>
    <w:multiLevelType w:val="hybridMultilevel"/>
    <w:tmpl w:val="8012B55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D52D8"/>
    <w:multiLevelType w:val="hybridMultilevel"/>
    <w:tmpl w:val="03D2DB16"/>
    <w:lvl w:ilvl="0" w:tplc="7C206CF0">
      <w:start w:val="1"/>
      <w:numFmt w:val="bullet"/>
      <w:lvlText w:val="-"/>
      <w:lvlJc w:val="left"/>
      <w:pPr>
        <w:ind w:left="720" w:hanging="360"/>
      </w:pPr>
      <w:rPr>
        <w:rFonts w:ascii="Calibri" w:hAnsi="Calibri" w:hint="default"/>
      </w:rPr>
    </w:lvl>
    <w:lvl w:ilvl="1" w:tplc="9D125100">
      <w:start w:val="1"/>
      <w:numFmt w:val="bullet"/>
      <w:lvlText w:val="o"/>
      <w:lvlJc w:val="left"/>
      <w:pPr>
        <w:ind w:left="1440" w:hanging="360"/>
      </w:pPr>
      <w:rPr>
        <w:rFonts w:ascii="Courier New" w:hAnsi="Courier New" w:hint="default"/>
      </w:rPr>
    </w:lvl>
    <w:lvl w:ilvl="2" w:tplc="D87802F4">
      <w:start w:val="1"/>
      <w:numFmt w:val="bullet"/>
      <w:lvlText w:val=""/>
      <w:lvlJc w:val="left"/>
      <w:pPr>
        <w:ind w:left="2160" w:hanging="360"/>
      </w:pPr>
      <w:rPr>
        <w:rFonts w:ascii="Wingdings" w:hAnsi="Wingdings" w:hint="default"/>
      </w:rPr>
    </w:lvl>
    <w:lvl w:ilvl="3" w:tplc="908A6EA2">
      <w:start w:val="1"/>
      <w:numFmt w:val="bullet"/>
      <w:lvlText w:val=""/>
      <w:lvlJc w:val="left"/>
      <w:pPr>
        <w:ind w:left="2880" w:hanging="360"/>
      </w:pPr>
      <w:rPr>
        <w:rFonts w:ascii="Symbol" w:hAnsi="Symbol" w:hint="default"/>
      </w:rPr>
    </w:lvl>
    <w:lvl w:ilvl="4" w:tplc="B3207DA4">
      <w:start w:val="1"/>
      <w:numFmt w:val="bullet"/>
      <w:lvlText w:val="o"/>
      <w:lvlJc w:val="left"/>
      <w:pPr>
        <w:ind w:left="3600" w:hanging="360"/>
      </w:pPr>
      <w:rPr>
        <w:rFonts w:ascii="Courier New" w:hAnsi="Courier New" w:hint="default"/>
      </w:rPr>
    </w:lvl>
    <w:lvl w:ilvl="5" w:tplc="6EB0D836">
      <w:start w:val="1"/>
      <w:numFmt w:val="bullet"/>
      <w:lvlText w:val=""/>
      <w:lvlJc w:val="left"/>
      <w:pPr>
        <w:ind w:left="4320" w:hanging="360"/>
      </w:pPr>
      <w:rPr>
        <w:rFonts w:ascii="Wingdings" w:hAnsi="Wingdings" w:hint="default"/>
      </w:rPr>
    </w:lvl>
    <w:lvl w:ilvl="6" w:tplc="317250E8">
      <w:start w:val="1"/>
      <w:numFmt w:val="bullet"/>
      <w:lvlText w:val=""/>
      <w:lvlJc w:val="left"/>
      <w:pPr>
        <w:ind w:left="5040" w:hanging="360"/>
      </w:pPr>
      <w:rPr>
        <w:rFonts w:ascii="Symbol" w:hAnsi="Symbol" w:hint="default"/>
      </w:rPr>
    </w:lvl>
    <w:lvl w:ilvl="7" w:tplc="68028616">
      <w:start w:val="1"/>
      <w:numFmt w:val="bullet"/>
      <w:lvlText w:val="o"/>
      <w:lvlJc w:val="left"/>
      <w:pPr>
        <w:ind w:left="5760" w:hanging="360"/>
      </w:pPr>
      <w:rPr>
        <w:rFonts w:ascii="Courier New" w:hAnsi="Courier New" w:hint="default"/>
      </w:rPr>
    </w:lvl>
    <w:lvl w:ilvl="8" w:tplc="82B4CF84">
      <w:start w:val="1"/>
      <w:numFmt w:val="bullet"/>
      <w:lvlText w:val=""/>
      <w:lvlJc w:val="left"/>
      <w:pPr>
        <w:ind w:left="6480" w:hanging="360"/>
      </w:pPr>
      <w:rPr>
        <w:rFonts w:ascii="Wingdings" w:hAnsi="Wingdings" w:hint="default"/>
      </w:rPr>
    </w:lvl>
  </w:abstractNum>
  <w:abstractNum w:abstractNumId="2">
    <w:nsid w:val="0F4E643B"/>
    <w:multiLevelType w:val="hybridMultilevel"/>
    <w:tmpl w:val="AC9EDE34"/>
    <w:lvl w:ilvl="0" w:tplc="91A2890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17D08"/>
    <w:multiLevelType w:val="hybridMultilevel"/>
    <w:tmpl w:val="2D88394E"/>
    <w:lvl w:ilvl="0" w:tplc="D396A640">
      <w:start w:val="1"/>
      <w:numFmt w:val="bullet"/>
      <w:lvlText w:val="-"/>
      <w:lvlJc w:val="left"/>
      <w:pPr>
        <w:ind w:left="720" w:hanging="360"/>
      </w:pPr>
      <w:rPr>
        <w:rFonts w:ascii="Calibri" w:hAnsi="Calibri" w:hint="default"/>
      </w:rPr>
    </w:lvl>
    <w:lvl w:ilvl="1" w:tplc="7A7A3BFC">
      <w:start w:val="1"/>
      <w:numFmt w:val="bullet"/>
      <w:lvlText w:val="o"/>
      <w:lvlJc w:val="left"/>
      <w:pPr>
        <w:ind w:left="1440" w:hanging="360"/>
      </w:pPr>
      <w:rPr>
        <w:rFonts w:ascii="Courier New" w:hAnsi="Courier New" w:hint="default"/>
      </w:rPr>
    </w:lvl>
    <w:lvl w:ilvl="2" w:tplc="836EBCA8">
      <w:start w:val="1"/>
      <w:numFmt w:val="bullet"/>
      <w:lvlText w:val=""/>
      <w:lvlJc w:val="left"/>
      <w:pPr>
        <w:ind w:left="2160" w:hanging="360"/>
      </w:pPr>
      <w:rPr>
        <w:rFonts w:ascii="Wingdings" w:hAnsi="Wingdings" w:hint="default"/>
      </w:rPr>
    </w:lvl>
    <w:lvl w:ilvl="3" w:tplc="F620F47A">
      <w:start w:val="1"/>
      <w:numFmt w:val="bullet"/>
      <w:lvlText w:val=""/>
      <w:lvlJc w:val="left"/>
      <w:pPr>
        <w:ind w:left="2880" w:hanging="360"/>
      </w:pPr>
      <w:rPr>
        <w:rFonts w:ascii="Symbol" w:hAnsi="Symbol" w:hint="default"/>
      </w:rPr>
    </w:lvl>
    <w:lvl w:ilvl="4" w:tplc="9730B856">
      <w:start w:val="1"/>
      <w:numFmt w:val="bullet"/>
      <w:lvlText w:val="o"/>
      <w:lvlJc w:val="left"/>
      <w:pPr>
        <w:ind w:left="3600" w:hanging="360"/>
      </w:pPr>
      <w:rPr>
        <w:rFonts w:ascii="Courier New" w:hAnsi="Courier New" w:hint="default"/>
      </w:rPr>
    </w:lvl>
    <w:lvl w:ilvl="5" w:tplc="50424A52">
      <w:start w:val="1"/>
      <w:numFmt w:val="bullet"/>
      <w:lvlText w:val=""/>
      <w:lvlJc w:val="left"/>
      <w:pPr>
        <w:ind w:left="4320" w:hanging="360"/>
      </w:pPr>
      <w:rPr>
        <w:rFonts w:ascii="Wingdings" w:hAnsi="Wingdings" w:hint="default"/>
      </w:rPr>
    </w:lvl>
    <w:lvl w:ilvl="6" w:tplc="A69408F0">
      <w:start w:val="1"/>
      <w:numFmt w:val="bullet"/>
      <w:lvlText w:val=""/>
      <w:lvlJc w:val="left"/>
      <w:pPr>
        <w:ind w:left="5040" w:hanging="360"/>
      </w:pPr>
      <w:rPr>
        <w:rFonts w:ascii="Symbol" w:hAnsi="Symbol" w:hint="default"/>
      </w:rPr>
    </w:lvl>
    <w:lvl w:ilvl="7" w:tplc="41A81E96">
      <w:start w:val="1"/>
      <w:numFmt w:val="bullet"/>
      <w:lvlText w:val="o"/>
      <w:lvlJc w:val="left"/>
      <w:pPr>
        <w:ind w:left="5760" w:hanging="360"/>
      </w:pPr>
      <w:rPr>
        <w:rFonts w:ascii="Courier New" w:hAnsi="Courier New" w:hint="default"/>
      </w:rPr>
    </w:lvl>
    <w:lvl w:ilvl="8" w:tplc="C6902048">
      <w:start w:val="1"/>
      <w:numFmt w:val="bullet"/>
      <w:lvlText w:val=""/>
      <w:lvlJc w:val="left"/>
      <w:pPr>
        <w:ind w:left="6480" w:hanging="360"/>
      </w:pPr>
      <w:rPr>
        <w:rFonts w:ascii="Wingdings" w:hAnsi="Wingdings" w:hint="default"/>
      </w:rPr>
    </w:lvl>
  </w:abstractNum>
  <w:abstractNum w:abstractNumId="4">
    <w:nsid w:val="1A8413FA"/>
    <w:multiLevelType w:val="hybridMultilevel"/>
    <w:tmpl w:val="ACB2DA46"/>
    <w:lvl w:ilvl="0" w:tplc="61542B9A">
      <w:start w:val="1"/>
      <w:numFmt w:val="bullet"/>
      <w:lvlText w:val="-"/>
      <w:lvlJc w:val="left"/>
      <w:pPr>
        <w:ind w:left="720" w:hanging="360"/>
      </w:pPr>
      <w:rPr>
        <w:rFonts w:ascii="Calibri" w:hAnsi="Calibri" w:hint="default"/>
      </w:rPr>
    </w:lvl>
    <w:lvl w:ilvl="1" w:tplc="20CEF0B0">
      <w:start w:val="1"/>
      <w:numFmt w:val="bullet"/>
      <w:lvlText w:val="o"/>
      <w:lvlJc w:val="left"/>
      <w:pPr>
        <w:ind w:left="1440" w:hanging="360"/>
      </w:pPr>
      <w:rPr>
        <w:rFonts w:ascii="Courier New" w:hAnsi="Courier New" w:hint="default"/>
      </w:rPr>
    </w:lvl>
    <w:lvl w:ilvl="2" w:tplc="10144198">
      <w:start w:val="1"/>
      <w:numFmt w:val="bullet"/>
      <w:lvlText w:val=""/>
      <w:lvlJc w:val="left"/>
      <w:pPr>
        <w:ind w:left="2160" w:hanging="360"/>
      </w:pPr>
      <w:rPr>
        <w:rFonts w:ascii="Wingdings" w:hAnsi="Wingdings" w:hint="default"/>
      </w:rPr>
    </w:lvl>
    <w:lvl w:ilvl="3" w:tplc="DD78E66C">
      <w:start w:val="1"/>
      <w:numFmt w:val="bullet"/>
      <w:lvlText w:val=""/>
      <w:lvlJc w:val="left"/>
      <w:pPr>
        <w:ind w:left="2880" w:hanging="360"/>
      </w:pPr>
      <w:rPr>
        <w:rFonts w:ascii="Symbol" w:hAnsi="Symbol" w:hint="default"/>
      </w:rPr>
    </w:lvl>
    <w:lvl w:ilvl="4" w:tplc="83EA468A">
      <w:start w:val="1"/>
      <w:numFmt w:val="bullet"/>
      <w:lvlText w:val="o"/>
      <w:lvlJc w:val="left"/>
      <w:pPr>
        <w:ind w:left="3600" w:hanging="360"/>
      </w:pPr>
      <w:rPr>
        <w:rFonts w:ascii="Courier New" w:hAnsi="Courier New" w:hint="default"/>
      </w:rPr>
    </w:lvl>
    <w:lvl w:ilvl="5" w:tplc="B1B60954">
      <w:start w:val="1"/>
      <w:numFmt w:val="bullet"/>
      <w:lvlText w:val=""/>
      <w:lvlJc w:val="left"/>
      <w:pPr>
        <w:ind w:left="4320" w:hanging="360"/>
      </w:pPr>
      <w:rPr>
        <w:rFonts w:ascii="Wingdings" w:hAnsi="Wingdings" w:hint="default"/>
      </w:rPr>
    </w:lvl>
    <w:lvl w:ilvl="6" w:tplc="1DA80506">
      <w:start w:val="1"/>
      <w:numFmt w:val="bullet"/>
      <w:lvlText w:val=""/>
      <w:lvlJc w:val="left"/>
      <w:pPr>
        <w:ind w:left="5040" w:hanging="360"/>
      </w:pPr>
      <w:rPr>
        <w:rFonts w:ascii="Symbol" w:hAnsi="Symbol" w:hint="default"/>
      </w:rPr>
    </w:lvl>
    <w:lvl w:ilvl="7" w:tplc="0D70C0DE">
      <w:start w:val="1"/>
      <w:numFmt w:val="bullet"/>
      <w:lvlText w:val="o"/>
      <w:lvlJc w:val="left"/>
      <w:pPr>
        <w:ind w:left="5760" w:hanging="360"/>
      </w:pPr>
      <w:rPr>
        <w:rFonts w:ascii="Courier New" w:hAnsi="Courier New" w:hint="default"/>
      </w:rPr>
    </w:lvl>
    <w:lvl w:ilvl="8" w:tplc="8E20F55A">
      <w:start w:val="1"/>
      <w:numFmt w:val="bullet"/>
      <w:lvlText w:val=""/>
      <w:lvlJc w:val="left"/>
      <w:pPr>
        <w:ind w:left="6480" w:hanging="360"/>
      </w:pPr>
      <w:rPr>
        <w:rFonts w:ascii="Wingdings" w:hAnsi="Wingdings" w:hint="default"/>
      </w:rPr>
    </w:lvl>
  </w:abstractNum>
  <w:abstractNum w:abstractNumId="5">
    <w:nsid w:val="1AFA22B7"/>
    <w:multiLevelType w:val="hybridMultilevel"/>
    <w:tmpl w:val="08E23288"/>
    <w:lvl w:ilvl="0" w:tplc="E1C4ADA6">
      <w:start w:val="1"/>
      <w:numFmt w:val="decimal"/>
      <w:lvlText w:val="%1)"/>
      <w:lvlJc w:val="left"/>
      <w:pPr>
        <w:ind w:left="720" w:hanging="360"/>
      </w:pPr>
    </w:lvl>
    <w:lvl w:ilvl="1" w:tplc="363E363A">
      <w:start w:val="1"/>
      <w:numFmt w:val="decimal"/>
      <w:lvlText w:val="%2)"/>
      <w:lvlJc w:val="left"/>
      <w:pPr>
        <w:ind w:left="720" w:hanging="360"/>
      </w:pPr>
    </w:lvl>
    <w:lvl w:ilvl="2" w:tplc="D08665B4">
      <w:start w:val="1"/>
      <w:numFmt w:val="decimal"/>
      <w:lvlText w:val="%3)"/>
      <w:lvlJc w:val="left"/>
      <w:pPr>
        <w:ind w:left="720" w:hanging="360"/>
      </w:pPr>
    </w:lvl>
    <w:lvl w:ilvl="3" w:tplc="07D61C08">
      <w:start w:val="1"/>
      <w:numFmt w:val="decimal"/>
      <w:lvlText w:val="%4)"/>
      <w:lvlJc w:val="left"/>
      <w:pPr>
        <w:ind w:left="720" w:hanging="360"/>
      </w:pPr>
    </w:lvl>
    <w:lvl w:ilvl="4" w:tplc="D68439DE">
      <w:start w:val="1"/>
      <w:numFmt w:val="decimal"/>
      <w:lvlText w:val="%5)"/>
      <w:lvlJc w:val="left"/>
      <w:pPr>
        <w:ind w:left="720" w:hanging="360"/>
      </w:pPr>
    </w:lvl>
    <w:lvl w:ilvl="5" w:tplc="81366278">
      <w:start w:val="1"/>
      <w:numFmt w:val="decimal"/>
      <w:lvlText w:val="%6)"/>
      <w:lvlJc w:val="left"/>
      <w:pPr>
        <w:ind w:left="720" w:hanging="360"/>
      </w:pPr>
    </w:lvl>
    <w:lvl w:ilvl="6" w:tplc="112AD29A">
      <w:start w:val="1"/>
      <w:numFmt w:val="decimal"/>
      <w:lvlText w:val="%7)"/>
      <w:lvlJc w:val="left"/>
      <w:pPr>
        <w:ind w:left="720" w:hanging="360"/>
      </w:pPr>
    </w:lvl>
    <w:lvl w:ilvl="7" w:tplc="06E62948">
      <w:start w:val="1"/>
      <w:numFmt w:val="decimal"/>
      <w:lvlText w:val="%8)"/>
      <w:lvlJc w:val="left"/>
      <w:pPr>
        <w:ind w:left="720" w:hanging="360"/>
      </w:pPr>
    </w:lvl>
    <w:lvl w:ilvl="8" w:tplc="32B259F8">
      <w:start w:val="1"/>
      <w:numFmt w:val="decimal"/>
      <w:lvlText w:val="%9)"/>
      <w:lvlJc w:val="left"/>
      <w:pPr>
        <w:ind w:left="720" w:hanging="360"/>
      </w:pPr>
    </w:lvl>
  </w:abstractNum>
  <w:abstractNum w:abstractNumId="6">
    <w:nsid w:val="234E1E1B"/>
    <w:multiLevelType w:val="hybridMultilevel"/>
    <w:tmpl w:val="BC22D9E2"/>
    <w:lvl w:ilvl="0" w:tplc="CFFC89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F3C3"/>
    <w:multiLevelType w:val="hybridMultilevel"/>
    <w:tmpl w:val="E6CEF3D0"/>
    <w:lvl w:ilvl="0" w:tplc="0C36BC82">
      <w:start w:val="1"/>
      <w:numFmt w:val="bullet"/>
      <w:lvlText w:val="-"/>
      <w:lvlJc w:val="left"/>
      <w:pPr>
        <w:ind w:left="720" w:hanging="360"/>
      </w:pPr>
      <w:rPr>
        <w:rFonts w:ascii="Calibri" w:hAnsi="Calibri" w:hint="default"/>
      </w:rPr>
    </w:lvl>
    <w:lvl w:ilvl="1" w:tplc="4E80F584">
      <w:start w:val="1"/>
      <w:numFmt w:val="bullet"/>
      <w:lvlText w:val="o"/>
      <w:lvlJc w:val="left"/>
      <w:pPr>
        <w:ind w:left="1440" w:hanging="360"/>
      </w:pPr>
      <w:rPr>
        <w:rFonts w:ascii="Courier New" w:hAnsi="Courier New" w:hint="default"/>
      </w:rPr>
    </w:lvl>
    <w:lvl w:ilvl="2" w:tplc="8AC2DCD6">
      <w:start w:val="1"/>
      <w:numFmt w:val="bullet"/>
      <w:lvlText w:val=""/>
      <w:lvlJc w:val="left"/>
      <w:pPr>
        <w:ind w:left="2160" w:hanging="360"/>
      </w:pPr>
      <w:rPr>
        <w:rFonts w:ascii="Wingdings" w:hAnsi="Wingdings" w:hint="default"/>
      </w:rPr>
    </w:lvl>
    <w:lvl w:ilvl="3" w:tplc="8D8A89AC">
      <w:start w:val="1"/>
      <w:numFmt w:val="bullet"/>
      <w:lvlText w:val=""/>
      <w:lvlJc w:val="left"/>
      <w:pPr>
        <w:ind w:left="2880" w:hanging="360"/>
      </w:pPr>
      <w:rPr>
        <w:rFonts w:ascii="Symbol" w:hAnsi="Symbol" w:hint="default"/>
      </w:rPr>
    </w:lvl>
    <w:lvl w:ilvl="4" w:tplc="19901E3A">
      <w:start w:val="1"/>
      <w:numFmt w:val="bullet"/>
      <w:lvlText w:val="o"/>
      <w:lvlJc w:val="left"/>
      <w:pPr>
        <w:ind w:left="3600" w:hanging="360"/>
      </w:pPr>
      <w:rPr>
        <w:rFonts w:ascii="Courier New" w:hAnsi="Courier New" w:hint="default"/>
      </w:rPr>
    </w:lvl>
    <w:lvl w:ilvl="5" w:tplc="EB34E13E">
      <w:start w:val="1"/>
      <w:numFmt w:val="bullet"/>
      <w:lvlText w:val=""/>
      <w:lvlJc w:val="left"/>
      <w:pPr>
        <w:ind w:left="4320" w:hanging="360"/>
      </w:pPr>
      <w:rPr>
        <w:rFonts w:ascii="Wingdings" w:hAnsi="Wingdings" w:hint="default"/>
      </w:rPr>
    </w:lvl>
    <w:lvl w:ilvl="6" w:tplc="A58434D4">
      <w:start w:val="1"/>
      <w:numFmt w:val="bullet"/>
      <w:lvlText w:val=""/>
      <w:lvlJc w:val="left"/>
      <w:pPr>
        <w:ind w:left="5040" w:hanging="360"/>
      </w:pPr>
      <w:rPr>
        <w:rFonts w:ascii="Symbol" w:hAnsi="Symbol" w:hint="default"/>
      </w:rPr>
    </w:lvl>
    <w:lvl w:ilvl="7" w:tplc="19402A88">
      <w:start w:val="1"/>
      <w:numFmt w:val="bullet"/>
      <w:lvlText w:val="o"/>
      <w:lvlJc w:val="left"/>
      <w:pPr>
        <w:ind w:left="5760" w:hanging="360"/>
      </w:pPr>
      <w:rPr>
        <w:rFonts w:ascii="Courier New" w:hAnsi="Courier New" w:hint="default"/>
      </w:rPr>
    </w:lvl>
    <w:lvl w:ilvl="8" w:tplc="24EA907C">
      <w:start w:val="1"/>
      <w:numFmt w:val="bullet"/>
      <w:lvlText w:val=""/>
      <w:lvlJc w:val="left"/>
      <w:pPr>
        <w:ind w:left="6480" w:hanging="360"/>
      </w:pPr>
      <w:rPr>
        <w:rFonts w:ascii="Wingdings" w:hAnsi="Wingdings" w:hint="default"/>
      </w:rPr>
    </w:lvl>
  </w:abstractNum>
  <w:abstractNum w:abstractNumId="8">
    <w:nsid w:val="2DA30E4C"/>
    <w:multiLevelType w:val="hybridMultilevel"/>
    <w:tmpl w:val="F9084C72"/>
    <w:lvl w:ilvl="0" w:tplc="091028EC">
      <w:start w:val="1"/>
      <w:numFmt w:val="decimal"/>
      <w:lvlText w:val="%1."/>
      <w:lvlJc w:val="left"/>
      <w:pPr>
        <w:ind w:left="720" w:hanging="360"/>
      </w:pPr>
    </w:lvl>
    <w:lvl w:ilvl="1" w:tplc="5AACDABA">
      <w:start w:val="1"/>
      <w:numFmt w:val="lowerLetter"/>
      <w:lvlText w:val="%2."/>
      <w:lvlJc w:val="left"/>
      <w:pPr>
        <w:ind w:left="1440" w:hanging="360"/>
      </w:pPr>
    </w:lvl>
    <w:lvl w:ilvl="2" w:tplc="B61A7D10">
      <w:start w:val="1"/>
      <w:numFmt w:val="lowerRoman"/>
      <w:lvlText w:val="%3."/>
      <w:lvlJc w:val="right"/>
      <w:pPr>
        <w:ind w:left="2160" w:hanging="180"/>
      </w:pPr>
    </w:lvl>
    <w:lvl w:ilvl="3" w:tplc="49FE2BD4">
      <w:start w:val="1"/>
      <w:numFmt w:val="decimal"/>
      <w:lvlText w:val="%4."/>
      <w:lvlJc w:val="left"/>
      <w:pPr>
        <w:ind w:left="2880" w:hanging="360"/>
      </w:pPr>
    </w:lvl>
    <w:lvl w:ilvl="4" w:tplc="EC006F58">
      <w:start w:val="1"/>
      <w:numFmt w:val="lowerLetter"/>
      <w:lvlText w:val="%5."/>
      <w:lvlJc w:val="left"/>
      <w:pPr>
        <w:ind w:left="3600" w:hanging="360"/>
      </w:pPr>
    </w:lvl>
    <w:lvl w:ilvl="5" w:tplc="1A00E1C4">
      <w:start w:val="1"/>
      <w:numFmt w:val="lowerRoman"/>
      <w:lvlText w:val="%6."/>
      <w:lvlJc w:val="right"/>
      <w:pPr>
        <w:ind w:left="4320" w:hanging="180"/>
      </w:pPr>
    </w:lvl>
    <w:lvl w:ilvl="6" w:tplc="A9E40E82">
      <w:start w:val="1"/>
      <w:numFmt w:val="decimal"/>
      <w:lvlText w:val="%7."/>
      <w:lvlJc w:val="left"/>
      <w:pPr>
        <w:ind w:left="5040" w:hanging="360"/>
      </w:pPr>
    </w:lvl>
    <w:lvl w:ilvl="7" w:tplc="084EDA4C">
      <w:start w:val="1"/>
      <w:numFmt w:val="lowerLetter"/>
      <w:lvlText w:val="%8."/>
      <w:lvlJc w:val="left"/>
      <w:pPr>
        <w:ind w:left="5760" w:hanging="360"/>
      </w:pPr>
    </w:lvl>
    <w:lvl w:ilvl="8" w:tplc="34A868FA">
      <w:start w:val="1"/>
      <w:numFmt w:val="lowerRoman"/>
      <w:lvlText w:val="%9."/>
      <w:lvlJc w:val="right"/>
      <w:pPr>
        <w:ind w:left="6480" w:hanging="180"/>
      </w:pPr>
    </w:lvl>
  </w:abstractNum>
  <w:abstractNum w:abstractNumId="9">
    <w:nsid w:val="41523B94"/>
    <w:multiLevelType w:val="hybridMultilevel"/>
    <w:tmpl w:val="BE7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31AF8"/>
    <w:multiLevelType w:val="hybridMultilevel"/>
    <w:tmpl w:val="9CB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A2A83"/>
    <w:multiLevelType w:val="hybridMultilevel"/>
    <w:tmpl w:val="68C0F870"/>
    <w:lvl w:ilvl="0" w:tplc="78DE5E16">
      <w:start w:val="1"/>
      <w:numFmt w:val="bullet"/>
      <w:lvlText w:val="·"/>
      <w:lvlJc w:val="left"/>
      <w:pPr>
        <w:ind w:left="720" w:hanging="360"/>
      </w:pPr>
      <w:rPr>
        <w:rFonts w:ascii="Symbol" w:hAnsi="Symbol" w:hint="default"/>
      </w:rPr>
    </w:lvl>
    <w:lvl w:ilvl="1" w:tplc="D9CAD496">
      <w:start w:val="1"/>
      <w:numFmt w:val="bullet"/>
      <w:lvlText w:val="o"/>
      <w:lvlJc w:val="left"/>
      <w:pPr>
        <w:ind w:left="1440" w:hanging="360"/>
      </w:pPr>
      <w:rPr>
        <w:rFonts w:ascii="Courier New" w:hAnsi="Courier New" w:hint="default"/>
      </w:rPr>
    </w:lvl>
    <w:lvl w:ilvl="2" w:tplc="116A65DA">
      <w:start w:val="1"/>
      <w:numFmt w:val="bullet"/>
      <w:lvlText w:val=""/>
      <w:lvlJc w:val="left"/>
      <w:pPr>
        <w:ind w:left="2160" w:hanging="360"/>
      </w:pPr>
      <w:rPr>
        <w:rFonts w:ascii="Wingdings" w:hAnsi="Wingdings" w:hint="default"/>
      </w:rPr>
    </w:lvl>
    <w:lvl w:ilvl="3" w:tplc="BF56DF74">
      <w:start w:val="1"/>
      <w:numFmt w:val="bullet"/>
      <w:lvlText w:val=""/>
      <w:lvlJc w:val="left"/>
      <w:pPr>
        <w:ind w:left="2880" w:hanging="360"/>
      </w:pPr>
      <w:rPr>
        <w:rFonts w:ascii="Symbol" w:hAnsi="Symbol" w:hint="default"/>
      </w:rPr>
    </w:lvl>
    <w:lvl w:ilvl="4" w:tplc="E982C970">
      <w:start w:val="1"/>
      <w:numFmt w:val="bullet"/>
      <w:lvlText w:val="o"/>
      <w:lvlJc w:val="left"/>
      <w:pPr>
        <w:ind w:left="3600" w:hanging="360"/>
      </w:pPr>
      <w:rPr>
        <w:rFonts w:ascii="Courier New" w:hAnsi="Courier New" w:hint="default"/>
      </w:rPr>
    </w:lvl>
    <w:lvl w:ilvl="5" w:tplc="8A3CA46E">
      <w:start w:val="1"/>
      <w:numFmt w:val="bullet"/>
      <w:lvlText w:val=""/>
      <w:lvlJc w:val="left"/>
      <w:pPr>
        <w:ind w:left="4320" w:hanging="360"/>
      </w:pPr>
      <w:rPr>
        <w:rFonts w:ascii="Wingdings" w:hAnsi="Wingdings" w:hint="default"/>
      </w:rPr>
    </w:lvl>
    <w:lvl w:ilvl="6" w:tplc="8E64FABC">
      <w:start w:val="1"/>
      <w:numFmt w:val="bullet"/>
      <w:lvlText w:val=""/>
      <w:lvlJc w:val="left"/>
      <w:pPr>
        <w:ind w:left="5040" w:hanging="360"/>
      </w:pPr>
      <w:rPr>
        <w:rFonts w:ascii="Symbol" w:hAnsi="Symbol" w:hint="default"/>
      </w:rPr>
    </w:lvl>
    <w:lvl w:ilvl="7" w:tplc="B814611E">
      <w:start w:val="1"/>
      <w:numFmt w:val="bullet"/>
      <w:lvlText w:val="o"/>
      <w:lvlJc w:val="left"/>
      <w:pPr>
        <w:ind w:left="5760" w:hanging="360"/>
      </w:pPr>
      <w:rPr>
        <w:rFonts w:ascii="Courier New" w:hAnsi="Courier New" w:hint="default"/>
      </w:rPr>
    </w:lvl>
    <w:lvl w:ilvl="8" w:tplc="57E2CDF8">
      <w:start w:val="1"/>
      <w:numFmt w:val="bullet"/>
      <w:lvlText w:val=""/>
      <w:lvlJc w:val="left"/>
      <w:pPr>
        <w:ind w:left="6480" w:hanging="360"/>
      </w:pPr>
      <w:rPr>
        <w:rFonts w:ascii="Wingdings" w:hAnsi="Wingdings" w:hint="default"/>
      </w:rPr>
    </w:lvl>
  </w:abstractNum>
  <w:abstractNum w:abstractNumId="12">
    <w:nsid w:val="7AC3FE7B"/>
    <w:multiLevelType w:val="hybridMultilevel"/>
    <w:tmpl w:val="0A108874"/>
    <w:lvl w:ilvl="0" w:tplc="38881F7A">
      <w:start w:val="1"/>
      <w:numFmt w:val="bullet"/>
      <w:lvlText w:val="-"/>
      <w:lvlJc w:val="left"/>
      <w:pPr>
        <w:ind w:left="720" w:hanging="360"/>
      </w:pPr>
      <w:rPr>
        <w:rFonts w:ascii="Calibri" w:hAnsi="Calibri" w:hint="default"/>
      </w:rPr>
    </w:lvl>
    <w:lvl w:ilvl="1" w:tplc="DD3A868E">
      <w:start w:val="1"/>
      <w:numFmt w:val="bullet"/>
      <w:lvlText w:val="o"/>
      <w:lvlJc w:val="left"/>
      <w:pPr>
        <w:ind w:left="1440" w:hanging="360"/>
      </w:pPr>
      <w:rPr>
        <w:rFonts w:ascii="Courier New" w:hAnsi="Courier New" w:hint="default"/>
      </w:rPr>
    </w:lvl>
    <w:lvl w:ilvl="2" w:tplc="89D63FDC">
      <w:start w:val="1"/>
      <w:numFmt w:val="bullet"/>
      <w:lvlText w:val=""/>
      <w:lvlJc w:val="left"/>
      <w:pPr>
        <w:ind w:left="2160" w:hanging="360"/>
      </w:pPr>
      <w:rPr>
        <w:rFonts w:ascii="Wingdings" w:hAnsi="Wingdings" w:hint="default"/>
      </w:rPr>
    </w:lvl>
    <w:lvl w:ilvl="3" w:tplc="370C2E06">
      <w:start w:val="1"/>
      <w:numFmt w:val="bullet"/>
      <w:lvlText w:val=""/>
      <w:lvlJc w:val="left"/>
      <w:pPr>
        <w:ind w:left="2880" w:hanging="360"/>
      </w:pPr>
      <w:rPr>
        <w:rFonts w:ascii="Symbol" w:hAnsi="Symbol" w:hint="default"/>
      </w:rPr>
    </w:lvl>
    <w:lvl w:ilvl="4" w:tplc="13948306">
      <w:start w:val="1"/>
      <w:numFmt w:val="bullet"/>
      <w:lvlText w:val="o"/>
      <w:lvlJc w:val="left"/>
      <w:pPr>
        <w:ind w:left="3600" w:hanging="360"/>
      </w:pPr>
      <w:rPr>
        <w:rFonts w:ascii="Courier New" w:hAnsi="Courier New" w:hint="default"/>
      </w:rPr>
    </w:lvl>
    <w:lvl w:ilvl="5" w:tplc="FE827166">
      <w:start w:val="1"/>
      <w:numFmt w:val="bullet"/>
      <w:lvlText w:val=""/>
      <w:lvlJc w:val="left"/>
      <w:pPr>
        <w:ind w:left="4320" w:hanging="360"/>
      </w:pPr>
      <w:rPr>
        <w:rFonts w:ascii="Wingdings" w:hAnsi="Wingdings" w:hint="default"/>
      </w:rPr>
    </w:lvl>
    <w:lvl w:ilvl="6" w:tplc="B31E03B2">
      <w:start w:val="1"/>
      <w:numFmt w:val="bullet"/>
      <w:lvlText w:val=""/>
      <w:lvlJc w:val="left"/>
      <w:pPr>
        <w:ind w:left="5040" w:hanging="360"/>
      </w:pPr>
      <w:rPr>
        <w:rFonts w:ascii="Symbol" w:hAnsi="Symbol" w:hint="default"/>
      </w:rPr>
    </w:lvl>
    <w:lvl w:ilvl="7" w:tplc="1D280904">
      <w:start w:val="1"/>
      <w:numFmt w:val="bullet"/>
      <w:lvlText w:val="o"/>
      <w:lvlJc w:val="left"/>
      <w:pPr>
        <w:ind w:left="5760" w:hanging="360"/>
      </w:pPr>
      <w:rPr>
        <w:rFonts w:ascii="Courier New" w:hAnsi="Courier New" w:hint="default"/>
      </w:rPr>
    </w:lvl>
    <w:lvl w:ilvl="8" w:tplc="5A3C0328">
      <w:start w:val="1"/>
      <w:numFmt w:val="bullet"/>
      <w:lvlText w:val=""/>
      <w:lvlJc w:val="left"/>
      <w:pPr>
        <w:ind w:left="6480" w:hanging="360"/>
      </w:pPr>
      <w:rPr>
        <w:rFonts w:ascii="Wingdings" w:hAnsi="Wingdings" w:hint="default"/>
      </w:rPr>
    </w:lvl>
  </w:abstractNum>
  <w:abstractNum w:abstractNumId="13">
    <w:nsid w:val="7B269802"/>
    <w:multiLevelType w:val="hybridMultilevel"/>
    <w:tmpl w:val="80A2654E"/>
    <w:lvl w:ilvl="0" w:tplc="EB3CE7EA">
      <w:start w:val="1"/>
      <w:numFmt w:val="bullet"/>
      <w:lvlText w:val="-"/>
      <w:lvlJc w:val="left"/>
      <w:pPr>
        <w:ind w:left="720" w:hanging="360"/>
      </w:pPr>
      <w:rPr>
        <w:rFonts w:ascii="Calibri" w:hAnsi="Calibri" w:hint="default"/>
      </w:rPr>
    </w:lvl>
    <w:lvl w:ilvl="1" w:tplc="BC28F1E8">
      <w:start w:val="1"/>
      <w:numFmt w:val="bullet"/>
      <w:lvlText w:val="o"/>
      <w:lvlJc w:val="left"/>
      <w:pPr>
        <w:ind w:left="1440" w:hanging="360"/>
      </w:pPr>
      <w:rPr>
        <w:rFonts w:ascii="Courier New" w:hAnsi="Courier New" w:hint="default"/>
      </w:rPr>
    </w:lvl>
    <w:lvl w:ilvl="2" w:tplc="F8BE1C06">
      <w:start w:val="1"/>
      <w:numFmt w:val="bullet"/>
      <w:lvlText w:val=""/>
      <w:lvlJc w:val="left"/>
      <w:pPr>
        <w:ind w:left="2160" w:hanging="360"/>
      </w:pPr>
      <w:rPr>
        <w:rFonts w:ascii="Wingdings" w:hAnsi="Wingdings" w:hint="default"/>
      </w:rPr>
    </w:lvl>
    <w:lvl w:ilvl="3" w:tplc="65E43C94">
      <w:start w:val="1"/>
      <w:numFmt w:val="bullet"/>
      <w:lvlText w:val=""/>
      <w:lvlJc w:val="left"/>
      <w:pPr>
        <w:ind w:left="2880" w:hanging="360"/>
      </w:pPr>
      <w:rPr>
        <w:rFonts w:ascii="Symbol" w:hAnsi="Symbol" w:hint="default"/>
      </w:rPr>
    </w:lvl>
    <w:lvl w:ilvl="4" w:tplc="604A4EC0">
      <w:start w:val="1"/>
      <w:numFmt w:val="bullet"/>
      <w:lvlText w:val="o"/>
      <w:lvlJc w:val="left"/>
      <w:pPr>
        <w:ind w:left="3600" w:hanging="360"/>
      </w:pPr>
      <w:rPr>
        <w:rFonts w:ascii="Courier New" w:hAnsi="Courier New" w:hint="default"/>
      </w:rPr>
    </w:lvl>
    <w:lvl w:ilvl="5" w:tplc="6F5471EE">
      <w:start w:val="1"/>
      <w:numFmt w:val="bullet"/>
      <w:lvlText w:val=""/>
      <w:lvlJc w:val="left"/>
      <w:pPr>
        <w:ind w:left="4320" w:hanging="360"/>
      </w:pPr>
      <w:rPr>
        <w:rFonts w:ascii="Wingdings" w:hAnsi="Wingdings" w:hint="default"/>
      </w:rPr>
    </w:lvl>
    <w:lvl w:ilvl="6" w:tplc="1A207F22">
      <w:start w:val="1"/>
      <w:numFmt w:val="bullet"/>
      <w:lvlText w:val=""/>
      <w:lvlJc w:val="left"/>
      <w:pPr>
        <w:ind w:left="5040" w:hanging="360"/>
      </w:pPr>
      <w:rPr>
        <w:rFonts w:ascii="Symbol" w:hAnsi="Symbol" w:hint="default"/>
      </w:rPr>
    </w:lvl>
    <w:lvl w:ilvl="7" w:tplc="C062064C">
      <w:start w:val="1"/>
      <w:numFmt w:val="bullet"/>
      <w:lvlText w:val="o"/>
      <w:lvlJc w:val="left"/>
      <w:pPr>
        <w:ind w:left="5760" w:hanging="360"/>
      </w:pPr>
      <w:rPr>
        <w:rFonts w:ascii="Courier New" w:hAnsi="Courier New" w:hint="default"/>
      </w:rPr>
    </w:lvl>
    <w:lvl w:ilvl="8" w:tplc="D7C2BD62">
      <w:start w:val="1"/>
      <w:numFmt w:val="bullet"/>
      <w:lvlText w:val=""/>
      <w:lvlJc w:val="left"/>
      <w:pPr>
        <w:ind w:left="6480" w:hanging="360"/>
      </w:pPr>
      <w:rPr>
        <w:rFonts w:ascii="Wingdings" w:hAnsi="Wingdings" w:hint="default"/>
      </w:rPr>
    </w:lvl>
  </w:abstractNum>
  <w:abstractNum w:abstractNumId="14">
    <w:nsid w:val="7E0669BF"/>
    <w:multiLevelType w:val="hybridMultilevel"/>
    <w:tmpl w:val="C888B486"/>
    <w:lvl w:ilvl="0" w:tplc="EDFA4AE4">
      <w:start w:val="1"/>
      <w:numFmt w:val="decimal"/>
      <w:lvlText w:val="%1."/>
      <w:lvlJc w:val="left"/>
      <w:pPr>
        <w:ind w:left="720" w:hanging="360"/>
      </w:pPr>
    </w:lvl>
    <w:lvl w:ilvl="1" w:tplc="9CB8E092">
      <w:start w:val="1"/>
      <w:numFmt w:val="lowerLetter"/>
      <w:lvlText w:val="%2."/>
      <w:lvlJc w:val="left"/>
      <w:pPr>
        <w:ind w:left="1440" w:hanging="360"/>
      </w:pPr>
    </w:lvl>
    <w:lvl w:ilvl="2" w:tplc="C9CE5898">
      <w:start w:val="1"/>
      <w:numFmt w:val="lowerRoman"/>
      <w:lvlText w:val="%3."/>
      <w:lvlJc w:val="right"/>
      <w:pPr>
        <w:ind w:left="2160" w:hanging="180"/>
      </w:pPr>
    </w:lvl>
    <w:lvl w:ilvl="3" w:tplc="3DFC48AE">
      <w:start w:val="1"/>
      <w:numFmt w:val="decimal"/>
      <w:lvlText w:val="%4."/>
      <w:lvlJc w:val="left"/>
      <w:pPr>
        <w:ind w:left="2880" w:hanging="360"/>
      </w:pPr>
    </w:lvl>
    <w:lvl w:ilvl="4" w:tplc="B656B710">
      <w:start w:val="1"/>
      <w:numFmt w:val="lowerLetter"/>
      <w:lvlText w:val="%5."/>
      <w:lvlJc w:val="left"/>
      <w:pPr>
        <w:ind w:left="3600" w:hanging="360"/>
      </w:pPr>
    </w:lvl>
    <w:lvl w:ilvl="5" w:tplc="5F7EE094">
      <w:start w:val="1"/>
      <w:numFmt w:val="lowerRoman"/>
      <w:lvlText w:val="%6."/>
      <w:lvlJc w:val="right"/>
      <w:pPr>
        <w:ind w:left="4320" w:hanging="180"/>
      </w:pPr>
    </w:lvl>
    <w:lvl w:ilvl="6" w:tplc="443C1960">
      <w:start w:val="1"/>
      <w:numFmt w:val="decimal"/>
      <w:lvlText w:val="%7."/>
      <w:lvlJc w:val="left"/>
      <w:pPr>
        <w:ind w:left="5040" w:hanging="360"/>
      </w:pPr>
    </w:lvl>
    <w:lvl w:ilvl="7" w:tplc="D7D8F7E2">
      <w:start w:val="1"/>
      <w:numFmt w:val="lowerLetter"/>
      <w:lvlText w:val="%8."/>
      <w:lvlJc w:val="left"/>
      <w:pPr>
        <w:ind w:left="5760" w:hanging="360"/>
      </w:pPr>
    </w:lvl>
    <w:lvl w:ilvl="8" w:tplc="1C16ED12">
      <w:start w:val="1"/>
      <w:numFmt w:val="lowerRoman"/>
      <w:lvlText w:val="%9."/>
      <w:lvlJc w:val="right"/>
      <w:pPr>
        <w:ind w:left="6480" w:hanging="180"/>
      </w:pPr>
    </w:lvl>
  </w:abstractNum>
  <w:num w:numId="1">
    <w:abstractNumId w:val="12"/>
  </w:num>
  <w:num w:numId="2">
    <w:abstractNumId w:val="1"/>
  </w:num>
  <w:num w:numId="3">
    <w:abstractNumId w:val="3"/>
  </w:num>
  <w:num w:numId="4">
    <w:abstractNumId w:val="7"/>
  </w:num>
  <w:num w:numId="5">
    <w:abstractNumId w:val="13"/>
  </w:num>
  <w:num w:numId="6">
    <w:abstractNumId w:val="4"/>
  </w:num>
  <w:num w:numId="7">
    <w:abstractNumId w:val="8"/>
  </w:num>
  <w:num w:numId="8">
    <w:abstractNumId w:val="14"/>
  </w:num>
  <w:num w:numId="9">
    <w:abstractNumId w:val="11"/>
  </w:num>
  <w:num w:numId="10">
    <w:abstractNumId w:val="9"/>
  </w:num>
  <w:num w:numId="11">
    <w:abstractNumId w:val="10"/>
  </w:num>
  <w:num w:numId="12">
    <w:abstractNumId w:val="6"/>
  </w:num>
  <w:num w:numId="13">
    <w:abstractNumId w:val="0"/>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Jelena Bojovic">
    <w15:presenceInfo w15:providerId="AD" w15:userId="S::j.bojovic@naled.rs::514666b8-f230-4300-873b-978844150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65"/>
    <w:rsid w:val="00005D62"/>
    <w:rsid w:val="0000777A"/>
    <w:rsid w:val="00011501"/>
    <w:rsid w:val="00016F3C"/>
    <w:rsid w:val="0001744E"/>
    <w:rsid w:val="0001769A"/>
    <w:rsid w:val="000204F9"/>
    <w:rsid w:val="00021C8F"/>
    <w:rsid w:val="000247B9"/>
    <w:rsid w:val="000257CF"/>
    <w:rsid w:val="00026508"/>
    <w:rsid w:val="00027B75"/>
    <w:rsid w:val="000306AC"/>
    <w:rsid w:val="00031C5A"/>
    <w:rsid w:val="00033E82"/>
    <w:rsid w:val="00034FBB"/>
    <w:rsid w:val="0003527C"/>
    <w:rsid w:val="000363D7"/>
    <w:rsid w:val="00036F15"/>
    <w:rsid w:val="00043958"/>
    <w:rsid w:val="0004398C"/>
    <w:rsid w:val="00044772"/>
    <w:rsid w:val="00044C34"/>
    <w:rsid w:val="000452EB"/>
    <w:rsid w:val="00050A5A"/>
    <w:rsid w:val="00053F91"/>
    <w:rsid w:val="0005716B"/>
    <w:rsid w:val="0005752C"/>
    <w:rsid w:val="00065354"/>
    <w:rsid w:val="00067BBC"/>
    <w:rsid w:val="00070D5F"/>
    <w:rsid w:val="00076266"/>
    <w:rsid w:val="000762AA"/>
    <w:rsid w:val="0008074D"/>
    <w:rsid w:val="000861D0"/>
    <w:rsid w:val="00094820"/>
    <w:rsid w:val="000A3083"/>
    <w:rsid w:val="000A3C78"/>
    <w:rsid w:val="000C01A2"/>
    <w:rsid w:val="000C04D9"/>
    <w:rsid w:val="000C4E9C"/>
    <w:rsid w:val="000C65E4"/>
    <w:rsid w:val="000D0478"/>
    <w:rsid w:val="000D1645"/>
    <w:rsid w:val="000D4376"/>
    <w:rsid w:val="000D4522"/>
    <w:rsid w:val="000D4EDE"/>
    <w:rsid w:val="000D5269"/>
    <w:rsid w:val="000D61DF"/>
    <w:rsid w:val="000D6C11"/>
    <w:rsid w:val="000D6EDF"/>
    <w:rsid w:val="000E0E05"/>
    <w:rsid w:val="000E1E43"/>
    <w:rsid w:val="000E285F"/>
    <w:rsid w:val="000E2C25"/>
    <w:rsid w:val="000E4EC1"/>
    <w:rsid w:val="000E7C37"/>
    <w:rsid w:val="000F0A19"/>
    <w:rsid w:val="000F18E0"/>
    <w:rsid w:val="000F3EFC"/>
    <w:rsid w:val="000F7FB5"/>
    <w:rsid w:val="00101243"/>
    <w:rsid w:val="0010451E"/>
    <w:rsid w:val="001141CB"/>
    <w:rsid w:val="001158FA"/>
    <w:rsid w:val="00115A02"/>
    <w:rsid w:val="001169B3"/>
    <w:rsid w:val="001221D7"/>
    <w:rsid w:val="00122744"/>
    <w:rsid w:val="00127DFC"/>
    <w:rsid w:val="00135B69"/>
    <w:rsid w:val="001363AA"/>
    <w:rsid w:val="00145507"/>
    <w:rsid w:val="00146321"/>
    <w:rsid w:val="0015265C"/>
    <w:rsid w:val="00155C9A"/>
    <w:rsid w:val="001606B2"/>
    <w:rsid w:val="001622EF"/>
    <w:rsid w:val="001630AE"/>
    <w:rsid w:val="00164597"/>
    <w:rsid w:val="00164BC6"/>
    <w:rsid w:val="00165018"/>
    <w:rsid w:val="001721E7"/>
    <w:rsid w:val="00172933"/>
    <w:rsid w:val="00176C1A"/>
    <w:rsid w:val="001774AD"/>
    <w:rsid w:val="0018158F"/>
    <w:rsid w:val="00181C61"/>
    <w:rsid w:val="0018269F"/>
    <w:rsid w:val="00184D79"/>
    <w:rsid w:val="0018504A"/>
    <w:rsid w:val="00187209"/>
    <w:rsid w:val="00191D58"/>
    <w:rsid w:val="00193E53"/>
    <w:rsid w:val="0019557D"/>
    <w:rsid w:val="001A54CA"/>
    <w:rsid w:val="001B2E05"/>
    <w:rsid w:val="001B406E"/>
    <w:rsid w:val="001B7001"/>
    <w:rsid w:val="001C72D8"/>
    <w:rsid w:val="001E2798"/>
    <w:rsid w:val="001E2BB5"/>
    <w:rsid w:val="001E3014"/>
    <w:rsid w:val="001E332F"/>
    <w:rsid w:val="001F0896"/>
    <w:rsid w:val="001F2286"/>
    <w:rsid w:val="001F5860"/>
    <w:rsid w:val="00200EA4"/>
    <w:rsid w:val="00201943"/>
    <w:rsid w:val="00210FDA"/>
    <w:rsid w:val="002161A9"/>
    <w:rsid w:val="00234FEE"/>
    <w:rsid w:val="00235E04"/>
    <w:rsid w:val="00240BFC"/>
    <w:rsid w:val="00240E05"/>
    <w:rsid w:val="00243AE7"/>
    <w:rsid w:val="00244285"/>
    <w:rsid w:val="00247C74"/>
    <w:rsid w:val="00247F5D"/>
    <w:rsid w:val="00250608"/>
    <w:rsid w:val="00250751"/>
    <w:rsid w:val="00251227"/>
    <w:rsid w:val="00252329"/>
    <w:rsid w:val="00255CE5"/>
    <w:rsid w:val="002570F5"/>
    <w:rsid w:val="00257BDB"/>
    <w:rsid w:val="00262591"/>
    <w:rsid w:val="00262FFE"/>
    <w:rsid w:val="0026558B"/>
    <w:rsid w:val="00272D10"/>
    <w:rsid w:val="00274D82"/>
    <w:rsid w:val="002769E8"/>
    <w:rsid w:val="00277171"/>
    <w:rsid w:val="00281460"/>
    <w:rsid w:val="00285BF6"/>
    <w:rsid w:val="00287241"/>
    <w:rsid w:val="002919B8"/>
    <w:rsid w:val="00291A7A"/>
    <w:rsid w:val="0029590F"/>
    <w:rsid w:val="002961BF"/>
    <w:rsid w:val="002A1D47"/>
    <w:rsid w:val="002A369F"/>
    <w:rsid w:val="002A6466"/>
    <w:rsid w:val="002B35D3"/>
    <w:rsid w:val="002B49A9"/>
    <w:rsid w:val="002B5B56"/>
    <w:rsid w:val="002C12D0"/>
    <w:rsid w:val="002C234F"/>
    <w:rsid w:val="002C3052"/>
    <w:rsid w:val="002C4EA1"/>
    <w:rsid w:val="002C5D78"/>
    <w:rsid w:val="002C6D14"/>
    <w:rsid w:val="002D6E1C"/>
    <w:rsid w:val="002D7D92"/>
    <w:rsid w:val="002E35AE"/>
    <w:rsid w:val="002E4768"/>
    <w:rsid w:val="002E7681"/>
    <w:rsid w:val="002F092C"/>
    <w:rsid w:val="002F6008"/>
    <w:rsid w:val="0030392B"/>
    <w:rsid w:val="00304E31"/>
    <w:rsid w:val="00306D52"/>
    <w:rsid w:val="00310FB4"/>
    <w:rsid w:val="00311CEA"/>
    <w:rsid w:val="00316E3D"/>
    <w:rsid w:val="00317110"/>
    <w:rsid w:val="00321162"/>
    <w:rsid w:val="00321C0C"/>
    <w:rsid w:val="003244B0"/>
    <w:rsid w:val="00326772"/>
    <w:rsid w:val="0032712F"/>
    <w:rsid w:val="00331C73"/>
    <w:rsid w:val="003412B4"/>
    <w:rsid w:val="00342D5A"/>
    <w:rsid w:val="00343A68"/>
    <w:rsid w:val="00350475"/>
    <w:rsid w:val="003518AD"/>
    <w:rsid w:val="003518B1"/>
    <w:rsid w:val="00352AB2"/>
    <w:rsid w:val="00352E74"/>
    <w:rsid w:val="0035314C"/>
    <w:rsid w:val="0035329A"/>
    <w:rsid w:val="0035458C"/>
    <w:rsid w:val="00355328"/>
    <w:rsid w:val="00356D10"/>
    <w:rsid w:val="0035710F"/>
    <w:rsid w:val="00357A26"/>
    <w:rsid w:val="003637A1"/>
    <w:rsid w:val="0036385B"/>
    <w:rsid w:val="00374D8E"/>
    <w:rsid w:val="00374FD1"/>
    <w:rsid w:val="00375CF4"/>
    <w:rsid w:val="003767F0"/>
    <w:rsid w:val="00377E80"/>
    <w:rsid w:val="00381F9D"/>
    <w:rsid w:val="003825E8"/>
    <w:rsid w:val="00383841"/>
    <w:rsid w:val="00385600"/>
    <w:rsid w:val="00387EE3"/>
    <w:rsid w:val="00391A77"/>
    <w:rsid w:val="00393817"/>
    <w:rsid w:val="003A2C6A"/>
    <w:rsid w:val="003A3CE2"/>
    <w:rsid w:val="003A4FBA"/>
    <w:rsid w:val="003A7860"/>
    <w:rsid w:val="003B2543"/>
    <w:rsid w:val="003B6426"/>
    <w:rsid w:val="003B6ADF"/>
    <w:rsid w:val="003B75D8"/>
    <w:rsid w:val="003C2909"/>
    <w:rsid w:val="003C4454"/>
    <w:rsid w:val="003D23B2"/>
    <w:rsid w:val="003D304D"/>
    <w:rsid w:val="003D3AB9"/>
    <w:rsid w:val="003D50B9"/>
    <w:rsid w:val="003D7ADA"/>
    <w:rsid w:val="003E38FE"/>
    <w:rsid w:val="003E48FA"/>
    <w:rsid w:val="003E6700"/>
    <w:rsid w:val="003E679A"/>
    <w:rsid w:val="003F0CC6"/>
    <w:rsid w:val="003F0E59"/>
    <w:rsid w:val="003F1A97"/>
    <w:rsid w:val="003F1E1D"/>
    <w:rsid w:val="003F2144"/>
    <w:rsid w:val="003F6134"/>
    <w:rsid w:val="00400B8B"/>
    <w:rsid w:val="00403741"/>
    <w:rsid w:val="00405215"/>
    <w:rsid w:val="004058A2"/>
    <w:rsid w:val="00410B32"/>
    <w:rsid w:val="00411181"/>
    <w:rsid w:val="00412346"/>
    <w:rsid w:val="00412E94"/>
    <w:rsid w:val="00417034"/>
    <w:rsid w:val="00425A59"/>
    <w:rsid w:val="00431A21"/>
    <w:rsid w:val="00431D71"/>
    <w:rsid w:val="00431ED4"/>
    <w:rsid w:val="00435AEA"/>
    <w:rsid w:val="00441050"/>
    <w:rsid w:val="004415E9"/>
    <w:rsid w:val="00443407"/>
    <w:rsid w:val="00447E00"/>
    <w:rsid w:val="004520E7"/>
    <w:rsid w:val="00452124"/>
    <w:rsid w:val="004579CD"/>
    <w:rsid w:val="00461F04"/>
    <w:rsid w:val="0046281B"/>
    <w:rsid w:val="00464CA0"/>
    <w:rsid w:val="004654BD"/>
    <w:rsid w:val="004658F5"/>
    <w:rsid w:val="00467849"/>
    <w:rsid w:val="00472F1E"/>
    <w:rsid w:val="00477531"/>
    <w:rsid w:val="00485856"/>
    <w:rsid w:val="0048642C"/>
    <w:rsid w:val="0049172A"/>
    <w:rsid w:val="004929C5"/>
    <w:rsid w:val="0049435B"/>
    <w:rsid w:val="004960F6"/>
    <w:rsid w:val="004A5DA4"/>
    <w:rsid w:val="004A6C45"/>
    <w:rsid w:val="004B10E5"/>
    <w:rsid w:val="004B21FE"/>
    <w:rsid w:val="004B29C5"/>
    <w:rsid w:val="004B3ADD"/>
    <w:rsid w:val="004B3BFF"/>
    <w:rsid w:val="004B78DF"/>
    <w:rsid w:val="004C2539"/>
    <w:rsid w:val="004C5CF4"/>
    <w:rsid w:val="004C6375"/>
    <w:rsid w:val="004C7909"/>
    <w:rsid w:val="004D4A33"/>
    <w:rsid w:val="004D5203"/>
    <w:rsid w:val="004D5323"/>
    <w:rsid w:val="004E2826"/>
    <w:rsid w:val="004E3212"/>
    <w:rsid w:val="004F0C6D"/>
    <w:rsid w:val="004F197D"/>
    <w:rsid w:val="004F3665"/>
    <w:rsid w:val="004F36CB"/>
    <w:rsid w:val="004F3AC3"/>
    <w:rsid w:val="005033B4"/>
    <w:rsid w:val="00505767"/>
    <w:rsid w:val="00505FE7"/>
    <w:rsid w:val="00506E0A"/>
    <w:rsid w:val="00510032"/>
    <w:rsid w:val="0051408C"/>
    <w:rsid w:val="005176A5"/>
    <w:rsid w:val="00520AFC"/>
    <w:rsid w:val="00521D02"/>
    <w:rsid w:val="005235E5"/>
    <w:rsid w:val="00524DFF"/>
    <w:rsid w:val="00524F54"/>
    <w:rsid w:val="0052518E"/>
    <w:rsid w:val="005275F7"/>
    <w:rsid w:val="005319CC"/>
    <w:rsid w:val="00533D74"/>
    <w:rsid w:val="005343CD"/>
    <w:rsid w:val="005372AD"/>
    <w:rsid w:val="0053776C"/>
    <w:rsid w:val="00542CC1"/>
    <w:rsid w:val="00543B80"/>
    <w:rsid w:val="00546813"/>
    <w:rsid w:val="00546FE6"/>
    <w:rsid w:val="005638A1"/>
    <w:rsid w:val="005656F9"/>
    <w:rsid w:val="00567E64"/>
    <w:rsid w:val="00573DB7"/>
    <w:rsid w:val="00574744"/>
    <w:rsid w:val="005762E5"/>
    <w:rsid w:val="005763EF"/>
    <w:rsid w:val="00577936"/>
    <w:rsid w:val="005800D6"/>
    <w:rsid w:val="00581E21"/>
    <w:rsid w:val="00583E77"/>
    <w:rsid w:val="00587EF6"/>
    <w:rsid w:val="00591AB4"/>
    <w:rsid w:val="005B09B1"/>
    <w:rsid w:val="005B17CC"/>
    <w:rsid w:val="005B2E04"/>
    <w:rsid w:val="005B33AD"/>
    <w:rsid w:val="005B4F37"/>
    <w:rsid w:val="005B7D25"/>
    <w:rsid w:val="005C4790"/>
    <w:rsid w:val="005C5624"/>
    <w:rsid w:val="005C790B"/>
    <w:rsid w:val="005C7C4D"/>
    <w:rsid w:val="005D07E1"/>
    <w:rsid w:val="005D37C7"/>
    <w:rsid w:val="005F083E"/>
    <w:rsid w:val="005F0B34"/>
    <w:rsid w:val="005F1C33"/>
    <w:rsid w:val="005F4DB8"/>
    <w:rsid w:val="005F745E"/>
    <w:rsid w:val="006013D3"/>
    <w:rsid w:val="00601F46"/>
    <w:rsid w:val="006023B6"/>
    <w:rsid w:val="00604EDF"/>
    <w:rsid w:val="0061005F"/>
    <w:rsid w:val="006115E5"/>
    <w:rsid w:val="00614612"/>
    <w:rsid w:val="0061753A"/>
    <w:rsid w:val="006239C5"/>
    <w:rsid w:val="0062518F"/>
    <w:rsid w:val="00631F3C"/>
    <w:rsid w:val="00633E62"/>
    <w:rsid w:val="006345E3"/>
    <w:rsid w:val="006359D7"/>
    <w:rsid w:val="00637E7F"/>
    <w:rsid w:val="00644AF2"/>
    <w:rsid w:val="00646572"/>
    <w:rsid w:val="006519B9"/>
    <w:rsid w:val="00656F6E"/>
    <w:rsid w:val="0065757A"/>
    <w:rsid w:val="006577F8"/>
    <w:rsid w:val="0066293B"/>
    <w:rsid w:val="006636AE"/>
    <w:rsid w:val="00663C4D"/>
    <w:rsid w:val="006674A3"/>
    <w:rsid w:val="00670A35"/>
    <w:rsid w:val="006712F3"/>
    <w:rsid w:val="00672664"/>
    <w:rsid w:val="0067445F"/>
    <w:rsid w:val="0067652F"/>
    <w:rsid w:val="00691887"/>
    <w:rsid w:val="006920A4"/>
    <w:rsid w:val="00692145"/>
    <w:rsid w:val="00692430"/>
    <w:rsid w:val="006948BF"/>
    <w:rsid w:val="00694E5D"/>
    <w:rsid w:val="006967E7"/>
    <w:rsid w:val="00697AA5"/>
    <w:rsid w:val="006A1522"/>
    <w:rsid w:val="006A1DE7"/>
    <w:rsid w:val="006A31BE"/>
    <w:rsid w:val="006A3428"/>
    <w:rsid w:val="006A755F"/>
    <w:rsid w:val="006B23E0"/>
    <w:rsid w:val="006B2AFD"/>
    <w:rsid w:val="006B3CF1"/>
    <w:rsid w:val="006B70E5"/>
    <w:rsid w:val="006B75D5"/>
    <w:rsid w:val="006B7DC3"/>
    <w:rsid w:val="006C4FB4"/>
    <w:rsid w:val="006C5FBC"/>
    <w:rsid w:val="006C6456"/>
    <w:rsid w:val="006D024E"/>
    <w:rsid w:val="006D1FA4"/>
    <w:rsid w:val="006D283A"/>
    <w:rsid w:val="006D3DD3"/>
    <w:rsid w:val="006D7B4A"/>
    <w:rsid w:val="006E0EDE"/>
    <w:rsid w:val="006E1CD9"/>
    <w:rsid w:val="006E1FD4"/>
    <w:rsid w:val="006E25E4"/>
    <w:rsid w:val="006E4E8D"/>
    <w:rsid w:val="006E7564"/>
    <w:rsid w:val="006F1A38"/>
    <w:rsid w:val="006F2AE5"/>
    <w:rsid w:val="006F361D"/>
    <w:rsid w:val="006F4FA9"/>
    <w:rsid w:val="006F5A14"/>
    <w:rsid w:val="006F5DDA"/>
    <w:rsid w:val="00700901"/>
    <w:rsid w:val="007019B6"/>
    <w:rsid w:val="00702873"/>
    <w:rsid w:val="0070392A"/>
    <w:rsid w:val="0071139D"/>
    <w:rsid w:val="007149E9"/>
    <w:rsid w:val="00716487"/>
    <w:rsid w:val="007221CB"/>
    <w:rsid w:val="0072294E"/>
    <w:rsid w:val="00725507"/>
    <w:rsid w:val="00731902"/>
    <w:rsid w:val="00735487"/>
    <w:rsid w:val="0073592F"/>
    <w:rsid w:val="00735F9D"/>
    <w:rsid w:val="00736900"/>
    <w:rsid w:val="00741F24"/>
    <w:rsid w:val="00742A62"/>
    <w:rsid w:val="007451FE"/>
    <w:rsid w:val="007504E3"/>
    <w:rsid w:val="00751190"/>
    <w:rsid w:val="00752583"/>
    <w:rsid w:val="00755609"/>
    <w:rsid w:val="007571C4"/>
    <w:rsid w:val="007604E6"/>
    <w:rsid w:val="00761859"/>
    <w:rsid w:val="007622DE"/>
    <w:rsid w:val="007734AC"/>
    <w:rsid w:val="007778E4"/>
    <w:rsid w:val="00780E71"/>
    <w:rsid w:val="007828CB"/>
    <w:rsid w:val="00787DD6"/>
    <w:rsid w:val="00797122"/>
    <w:rsid w:val="007A04A3"/>
    <w:rsid w:val="007A47CA"/>
    <w:rsid w:val="007A5758"/>
    <w:rsid w:val="007A57C6"/>
    <w:rsid w:val="007A7D71"/>
    <w:rsid w:val="007B0274"/>
    <w:rsid w:val="007B4AD7"/>
    <w:rsid w:val="007B6282"/>
    <w:rsid w:val="007B7C97"/>
    <w:rsid w:val="007C208F"/>
    <w:rsid w:val="007D1758"/>
    <w:rsid w:val="007D1FC9"/>
    <w:rsid w:val="007D20E3"/>
    <w:rsid w:val="007D4B93"/>
    <w:rsid w:val="007D6ABB"/>
    <w:rsid w:val="007E03B6"/>
    <w:rsid w:val="007E3F26"/>
    <w:rsid w:val="007E47C5"/>
    <w:rsid w:val="007E5A88"/>
    <w:rsid w:val="007E75A3"/>
    <w:rsid w:val="007E762B"/>
    <w:rsid w:val="007E79A0"/>
    <w:rsid w:val="007E7DCE"/>
    <w:rsid w:val="007F2C83"/>
    <w:rsid w:val="007F405E"/>
    <w:rsid w:val="007F5BA0"/>
    <w:rsid w:val="007F68D1"/>
    <w:rsid w:val="00800D56"/>
    <w:rsid w:val="00800DF6"/>
    <w:rsid w:val="00804BB4"/>
    <w:rsid w:val="008053C4"/>
    <w:rsid w:val="00806C21"/>
    <w:rsid w:val="00807154"/>
    <w:rsid w:val="00810532"/>
    <w:rsid w:val="00815018"/>
    <w:rsid w:val="008178E9"/>
    <w:rsid w:val="0082151F"/>
    <w:rsid w:val="008215EB"/>
    <w:rsid w:val="0082263E"/>
    <w:rsid w:val="008226C9"/>
    <w:rsid w:val="00822C1F"/>
    <w:rsid w:val="008258B6"/>
    <w:rsid w:val="0082633E"/>
    <w:rsid w:val="008319EC"/>
    <w:rsid w:val="00836E18"/>
    <w:rsid w:val="00844A28"/>
    <w:rsid w:val="00845B1B"/>
    <w:rsid w:val="008474C5"/>
    <w:rsid w:val="00847834"/>
    <w:rsid w:val="0085338C"/>
    <w:rsid w:val="00855F7A"/>
    <w:rsid w:val="00865EB2"/>
    <w:rsid w:val="00866A49"/>
    <w:rsid w:val="00866C7B"/>
    <w:rsid w:val="0087323A"/>
    <w:rsid w:val="00886062"/>
    <w:rsid w:val="00891502"/>
    <w:rsid w:val="0089166F"/>
    <w:rsid w:val="008A3FAE"/>
    <w:rsid w:val="008B6CF0"/>
    <w:rsid w:val="008C08FA"/>
    <w:rsid w:val="008C3B98"/>
    <w:rsid w:val="008C3E13"/>
    <w:rsid w:val="008C4651"/>
    <w:rsid w:val="008C49A5"/>
    <w:rsid w:val="008C6AC1"/>
    <w:rsid w:val="008D0BAA"/>
    <w:rsid w:val="008D0C8E"/>
    <w:rsid w:val="008D13B9"/>
    <w:rsid w:val="008D309F"/>
    <w:rsid w:val="008D384B"/>
    <w:rsid w:val="008D7019"/>
    <w:rsid w:val="008E79FA"/>
    <w:rsid w:val="008E7E33"/>
    <w:rsid w:val="008F30E1"/>
    <w:rsid w:val="008F4810"/>
    <w:rsid w:val="00905CC1"/>
    <w:rsid w:val="00906CA5"/>
    <w:rsid w:val="00911758"/>
    <w:rsid w:val="009120AA"/>
    <w:rsid w:val="00912309"/>
    <w:rsid w:val="00921DDA"/>
    <w:rsid w:val="009243C2"/>
    <w:rsid w:val="00925409"/>
    <w:rsid w:val="00926F52"/>
    <w:rsid w:val="0093370E"/>
    <w:rsid w:val="00935D00"/>
    <w:rsid w:val="009426BD"/>
    <w:rsid w:val="00957D8D"/>
    <w:rsid w:val="009608FC"/>
    <w:rsid w:val="009622AB"/>
    <w:rsid w:val="00965398"/>
    <w:rsid w:val="00965710"/>
    <w:rsid w:val="00967A48"/>
    <w:rsid w:val="00972D04"/>
    <w:rsid w:val="00976B21"/>
    <w:rsid w:val="009830F7"/>
    <w:rsid w:val="0098376B"/>
    <w:rsid w:val="00985ABA"/>
    <w:rsid w:val="00993C69"/>
    <w:rsid w:val="00994DBE"/>
    <w:rsid w:val="009964DA"/>
    <w:rsid w:val="00997030"/>
    <w:rsid w:val="009A30AA"/>
    <w:rsid w:val="009A5133"/>
    <w:rsid w:val="009A5A35"/>
    <w:rsid w:val="009A69C9"/>
    <w:rsid w:val="009B311A"/>
    <w:rsid w:val="009B5587"/>
    <w:rsid w:val="009B5625"/>
    <w:rsid w:val="009B5CC0"/>
    <w:rsid w:val="009B6A67"/>
    <w:rsid w:val="009C415D"/>
    <w:rsid w:val="009D1492"/>
    <w:rsid w:val="009D30D6"/>
    <w:rsid w:val="009D337A"/>
    <w:rsid w:val="009D4194"/>
    <w:rsid w:val="009D578A"/>
    <w:rsid w:val="009D7C96"/>
    <w:rsid w:val="009E1289"/>
    <w:rsid w:val="009E2882"/>
    <w:rsid w:val="009E3104"/>
    <w:rsid w:val="009E4AD6"/>
    <w:rsid w:val="009E5ABD"/>
    <w:rsid w:val="009F2B97"/>
    <w:rsid w:val="009F365B"/>
    <w:rsid w:val="009F52E8"/>
    <w:rsid w:val="00A008AC"/>
    <w:rsid w:val="00A07701"/>
    <w:rsid w:val="00A20667"/>
    <w:rsid w:val="00A23336"/>
    <w:rsid w:val="00A23707"/>
    <w:rsid w:val="00A2667C"/>
    <w:rsid w:val="00A27DF2"/>
    <w:rsid w:val="00A31880"/>
    <w:rsid w:val="00A324C3"/>
    <w:rsid w:val="00A353B0"/>
    <w:rsid w:val="00A40416"/>
    <w:rsid w:val="00A40F3C"/>
    <w:rsid w:val="00A41792"/>
    <w:rsid w:val="00A41A39"/>
    <w:rsid w:val="00A42D04"/>
    <w:rsid w:val="00A43D7B"/>
    <w:rsid w:val="00A52E25"/>
    <w:rsid w:val="00A5505F"/>
    <w:rsid w:val="00A613FE"/>
    <w:rsid w:val="00A61D08"/>
    <w:rsid w:val="00A64F22"/>
    <w:rsid w:val="00A67DA8"/>
    <w:rsid w:val="00A70765"/>
    <w:rsid w:val="00A72C71"/>
    <w:rsid w:val="00A72E3F"/>
    <w:rsid w:val="00A72E46"/>
    <w:rsid w:val="00A731E5"/>
    <w:rsid w:val="00A76A86"/>
    <w:rsid w:val="00A82DD8"/>
    <w:rsid w:val="00A872C9"/>
    <w:rsid w:val="00A87549"/>
    <w:rsid w:val="00A87BB7"/>
    <w:rsid w:val="00A93BDA"/>
    <w:rsid w:val="00A9553F"/>
    <w:rsid w:val="00AA6D10"/>
    <w:rsid w:val="00AB09CE"/>
    <w:rsid w:val="00AB23BF"/>
    <w:rsid w:val="00AB2E24"/>
    <w:rsid w:val="00AC02AB"/>
    <w:rsid w:val="00AC07FB"/>
    <w:rsid w:val="00AC2F46"/>
    <w:rsid w:val="00AC6039"/>
    <w:rsid w:val="00AC6C73"/>
    <w:rsid w:val="00AC727E"/>
    <w:rsid w:val="00AD0CA9"/>
    <w:rsid w:val="00AD6744"/>
    <w:rsid w:val="00AE0934"/>
    <w:rsid w:val="00AE4FB8"/>
    <w:rsid w:val="00AE73A4"/>
    <w:rsid w:val="00AF0CF2"/>
    <w:rsid w:val="00AF2507"/>
    <w:rsid w:val="00AF549C"/>
    <w:rsid w:val="00B00C18"/>
    <w:rsid w:val="00B0613D"/>
    <w:rsid w:val="00B07EAE"/>
    <w:rsid w:val="00B07EFA"/>
    <w:rsid w:val="00B10418"/>
    <w:rsid w:val="00B1147B"/>
    <w:rsid w:val="00B114B8"/>
    <w:rsid w:val="00B1193F"/>
    <w:rsid w:val="00B16683"/>
    <w:rsid w:val="00B1745A"/>
    <w:rsid w:val="00B17F56"/>
    <w:rsid w:val="00B21A90"/>
    <w:rsid w:val="00B243C3"/>
    <w:rsid w:val="00B24E52"/>
    <w:rsid w:val="00B30D12"/>
    <w:rsid w:val="00B3118C"/>
    <w:rsid w:val="00B31720"/>
    <w:rsid w:val="00B32129"/>
    <w:rsid w:val="00B36F93"/>
    <w:rsid w:val="00B3755C"/>
    <w:rsid w:val="00B376F5"/>
    <w:rsid w:val="00B42E49"/>
    <w:rsid w:val="00B43D0C"/>
    <w:rsid w:val="00B4666F"/>
    <w:rsid w:val="00B51025"/>
    <w:rsid w:val="00B51130"/>
    <w:rsid w:val="00B5188C"/>
    <w:rsid w:val="00B526AE"/>
    <w:rsid w:val="00B52FCF"/>
    <w:rsid w:val="00B57609"/>
    <w:rsid w:val="00B661DA"/>
    <w:rsid w:val="00B70C36"/>
    <w:rsid w:val="00B70D1B"/>
    <w:rsid w:val="00B70D24"/>
    <w:rsid w:val="00B70DE3"/>
    <w:rsid w:val="00B76513"/>
    <w:rsid w:val="00B76A62"/>
    <w:rsid w:val="00B76EB2"/>
    <w:rsid w:val="00B80CDF"/>
    <w:rsid w:val="00B85FFC"/>
    <w:rsid w:val="00B869B9"/>
    <w:rsid w:val="00B96264"/>
    <w:rsid w:val="00BA3FF5"/>
    <w:rsid w:val="00BA667A"/>
    <w:rsid w:val="00BA7F44"/>
    <w:rsid w:val="00BB1E45"/>
    <w:rsid w:val="00BB43A4"/>
    <w:rsid w:val="00BB730A"/>
    <w:rsid w:val="00BC1CDC"/>
    <w:rsid w:val="00BC4607"/>
    <w:rsid w:val="00BC65CB"/>
    <w:rsid w:val="00BC6D80"/>
    <w:rsid w:val="00BD1426"/>
    <w:rsid w:val="00BD3BB7"/>
    <w:rsid w:val="00BE36AE"/>
    <w:rsid w:val="00BE7245"/>
    <w:rsid w:val="00BF2E08"/>
    <w:rsid w:val="00BF4A3B"/>
    <w:rsid w:val="00BF4BCD"/>
    <w:rsid w:val="00BF69F1"/>
    <w:rsid w:val="00BF797E"/>
    <w:rsid w:val="00C11DC5"/>
    <w:rsid w:val="00C13884"/>
    <w:rsid w:val="00C16A12"/>
    <w:rsid w:val="00C22239"/>
    <w:rsid w:val="00C225DA"/>
    <w:rsid w:val="00C32625"/>
    <w:rsid w:val="00C33EC5"/>
    <w:rsid w:val="00C3539B"/>
    <w:rsid w:val="00C415B0"/>
    <w:rsid w:val="00C42F41"/>
    <w:rsid w:val="00C46BC5"/>
    <w:rsid w:val="00C5234E"/>
    <w:rsid w:val="00C538A9"/>
    <w:rsid w:val="00C53ABC"/>
    <w:rsid w:val="00C54665"/>
    <w:rsid w:val="00C5492D"/>
    <w:rsid w:val="00C564F1"/>
    <w:rsid w:val="00C602E7"/>
    <w:rsid w:val="00C60BB0"/>
    <w:rsid w:val="00C6280D"/>
    <w:rsid w:val="00C6610F"/>
    <w:rsid w:val="00C66F17"/>
    <w:rsid w:val="00C673EB"/>
    <w:rsid w:val="00C67557"/>
    <w:rsid w:val="00C70393"/>
    <w:rsid w:val="00C74648"/>
    <w:rsid w:val="00C779AB"/>
    <w:rsid w:val="00C807B5"/>
    <w:rsid w:val="00C828AB"/>
    <w:rsid w:val="00C83D02"/>
    <w:rsid w:val="00C870A0"/>
    <w:rsid w:val="00C92064"/>
    <w:rsid w:val="00C94CF0"/>
    <w:rsid w:val="00C95580"/>
    <w:rsid w:val="00C97543"/>
    <w:rsid w:val="00C9792B"/>
    <w:rsid w:val="00C97D02"/>
    <w:rsid w:val="00CA5631"/>
    <w:rsid w:val="00CA68FA"/>
    <w:rsid w:val="00CA7C68"/>
    <w:rsid w:val="00CB0A83"/>
    <w:rsid w:val="00CB178D"/>
    <w:rsid w:val="00CC1978"/>
    <w:rsid w:val="00CC1D66"/>
    <w:rsid w:val="00CC2F41"/>
    <w:rsid w:val="00CC32E0"/>
    <w:rsid w:val="00CC4268"/>
    <w:rsid w:val="00CC43EF"/>
    <w:rsid w:val="00CC46FD"/>
    <w:rsid w:val="00CC53C4"/>
    <w:rsid w:val="00CC5F65"/>
    <w:rsid w:val="00CD1926"/>
    <w:rsid w:val="00CD6A76"/>
    <w:rsid w:val="00CE1699"/>
    <w:rsid w:val="00CE6D51"/>
    <w:rsid w:val="00CF576F"/>
    <w:rsid w:val="00D00361"/>
    <w:rsid w:val="00D048EA"/>
    <w:rsid w:val="00D12632"/>
    <w:rsid w:val="00D17910"/>
    <w:rsid w:val="00D21286"/>
    <w:rsid w:val="00D22980"/>
    <w:rsid w:val="00D22FA5"/>
    <w:rsid w:val="00D25345"/>
    <w:rsid w:val="00D2539F"/>
    <w:rsid w:val="00D30881"/>
    <w:rsid w:val="00D43CCB"/>
    <w:rsid w:val="00D50E4B"/>
    <w:rsid w:val="00D5185B"/>
    <w:rsid w:val="00D55506"/>
    <w:rsid w:val="00D55BED"/>
    <w:rsid w:val="00D56A51"/>
    <w:rsid w:val="00D61DF2"/>
    <w:rsid w:val="00D646DD"/>
    <w:rsid w:val="00D70F49"/>
    <w:rsid w:val="00D718A3"/>
    <w:rsid w:val="00D72252"/>
    <w:rsid w:val="00D76DAA"/>
    <w:rsid w:val="00D82A20"/>
    <w:rsid w:val="00D85308"/>
    <w:rsid w:val="00D92A0A"/>
    <w:rsid w:val="00D950F2"/>
    <w:rsid w:val="00D956DD"/>
    <w:rsid w:val="00D95B27"/>
    <w:rsid w:val="00DA2554"/>
    <w:rsid w:val="00DA5FB1"/>
    <w:rsid w:val="00DB0B57"/>
    <w:rsid w:val="00DB22C9"/>
    <w:rsid w:val="00DB600D"/>
    <w:rsid w:val="00DB60CA"/>
    <w:rsid w:val="00DC3440"/>
    <w:rsid w:val="00DC7615"/>
    <w:rsid w:val="00DE01AB"/>
    <w:rsid w:val="00DE2323"/>
    <w:rsid w:val="00DE39A4"/>
    <w:rsid w:val="00DE51EF"/>
    <w:rsid w:val="00DF29C8"/>
    <w:rsid w:val="00DF483A"/>
    <w:rsid w:val="00E0615F"/>
    <w:rsid w:val="00E07130"/>
    <w:rsid w:val="00E109BE"/>
    <w:rsid w:val="00E150E2"/>
    <w:rsid w:val="00E161D9"/>
    <w:rsid w:val="00E1657B"/>
    <w:rsid w:val="00E218B1"/>
    <w:rsid w:val="00E274C5"/>
    <w:rsid w:val="00E2784E"/>
    <w:rsid w:val="00E33401"/>
    <w:rsid w:val="00E354E7"/>
    <w:rsid w:val="00E36295"/>
    <w:rsid w:val="00E43A28"/>
    <w:rsid w:val="00E45A11"/>
    <w:rsid w:val="00E45D92"/>
    <w:rsid w:val="00E51B22"/>
    <w:rsid w:val="00E51C4C"/>
    <w:rsid w:val="00E5365F"/>
    <w:rsid w:val="00E560BA"/>
    <w:rsid w:val="00E62AC4"/>
    <w:rsid w:val="00E7196C"/>
    <w:rsid w:val="00E7344B"/>
    <w:rsid w:val="00E7573E"/>
    <w:rsid w:val="00E75D91"/>
    <w:rsid w:val="00E91631"/>
    <w:rsid w:val="00E941ED"/>
    <w:rsid w:val="00E943B4"/>
    <w:rsid w:val="00E94DFD"/>
    <w:rsid w:val="00E9622C"/>
    <w:rsid w:val="00E97C65"/>
    <w:rsid w:val="00EA0C49"/>
    <w:rsid w:val="00EA547D"/>
    <w:rsid w:val="00EA6D8E"/>
    <w:rsid w:val="00EB1DFE"/>
    <w:rsid w:val="00EB3DB8"/>
    <w:rsid w:val="00EB4071"/>
    <w:rsid w:val="00EB4A88"/>
    <w:rsid w:val="00EB5C85"/>
    <w:rsid w:val="00EC0740"/>
    <w:rsid w:val="00EC0BD4"/>
    <w:rsid w:val="00EC6339"/>
    <w:rsid w:val="00EC6433"/>
    <w:rsid w:val="00EC7DF8"/>
    <w:rsid w:val="00ED0066"/>
    <w:rsid w:val="00ED2B5E"/>
    <w:rsid w:val="00ED4432"/>
    <w:rsid w:val="00ED511B"/>
    <w:rsid w:val="00ED572A"/>
    <w:rsid w:val="00ED71C8"/>
    <w:rsid w:val="00EE14E1"/>
    <w:rsid w:val="00EE6F7D"/>
    <w:rsid w:val="00EF7679"/>
    <w:rsid w:val="00F03FDD"/>
    <w:rsid w:val="00F1184B"/>
    <w:rsid w:val="00F15418"/>
    <w:rsid w:val="00F16AF7"/>
    <w:rsid w:val="00F17613"/>
    <w:rsid w:val="00F20DF5"/>
    <w:rsid w:val="00F22EE9"/>
    <w:rsid w:val="00F23273"/>
    <w:rsid w:val="00F24103"/>
    <w:rsid w:val="00F3315A"/>
    <w:rsid w:val="00F40285"/>
    <w:rsid w:val="00F42905"/>
    <w:rsid w:val="00F44768"/>
    <w:rsid w:val="00F468AC"/>
    <w:rsid w:val="00F508E4"/>
    <w:rsid w:val="00F51ED1"/>
    <w:rsid w:val="00F5764D"/>
    <w:rsid w:val="00F57EB0"/>
    <w:rsid w:val="00F6012A"/>
    <w:rsid w:val="00F639D4"/>
    <w:rsid w:val="00F6631A"/>
    <w:rsid w:val="00F674FB"/>
    <w:rsid w:val="00F6767D"/>
    <w:rsid w:val="00F67853"/>
    <w:rsid w:val="00F729AB"/>
    <w:rsid w:val="00F738DA"/>
    <w:rsid w:val="00F74DDA"/>
    <w:rsid w:val="00F761B7"/>
    <w:rsid w:val="00F765FE"/>
    <w:rsid w:val="00F84782"/>
    <w:rsid w:val="00F84B68"/>
    <w:rsid w:val="00F87877"/>
    <w:rsid w:val="00F91D0F"/>
    <w:rsid w:val="00F969F9"/>
    <w:rsid w:val="00FA6EB1"/>
    <w:rsid w:val="00FB312B"/>
    <w:rsid w:val="00FB40B6"/>
    <w:rsid w:val="00FB601C"/>
    <w:rsid w:val="00FB6E42"/>
    <w:rsid w:val="00FC2FD7"/>
    <w:rsid w:val="00FC7AAE"/>
    <w:rsid w:val="00FD483C"/>
    <w:rsid w:val="00FE5A9C"/>
    <w:rsid w:val="00FE6FD3"/>
    <w:rsid w:val="00FF21F8"/>
    <w:rsid w:val="00FF69CF"/>
    <w:rsid w:val="00FF6D2B"/>
    <w:rsid w:val="01037A0B"/>
    <w:rsid w:val="01115551"/>
    <w:rsid w:val="01B97443"/>
    <w:rsid w:val="0200F06B"/>
    <w:rsid w:val="02DE9C2B"/>
    <w:rsid w:val="03079007"/>
    <w:rsid w:val="033074C9"/>
    <w:rsid w:val="03B2CF41"/>
    <w:rsid w:val="03FC7657"/>
    <w:rsid w:val="040C54FE"/>
    <w:rsid w:val="04220692"/>
    <w:rsid w:val="04E4400F"/>
    <w:rsid w:val="0516C7AD"/>
    <w:rsid w:val="05947D7A"/>
    <w:rsid w:val="05B3699E"/>
    <w:rsid w:val="064D327D"/>
    <w:rsid w:val="067653EA"/>
    <w:rsid w:val="067FC1A0"/>
    <w:rsid w:val="0687B38D"/>
    <w:rsid w:val="06B3BCC3"/>
    <w:rsid w:val="06BF3632"/>
    <w:rsid w:val="071410CA"/>
    <w:rsid w:val="076D0F43"/>
    <w:rsid w:val="0797F6B4"/>
    <w:rsid w:val="079857B9"/>
    <w:rsid w:val="07A5A6E3"/>
    <w:rsid w:val="07CA12AC"/>
    <w:rsid w:val="07D8E80E"/>
    <w:rsid w:val="07EBDBE4"/>
    <w:rsid w:val="0865001B"/>
    <w:rsid w:val="08AE13DC"/>
    <w:rsid w:val="08CA9877"/>
    <w:rsid w:val="096C16E6"/>
    <w:rsid w:val="0973C35A"/>
    <w:rsid w:val="09DD6A09"/>
    <w:rsid w:val="09F1E566"/>
    <w:rsid w:val="0A00D07C"/>
    <w:rsid w:val="0A1C9822"/>
    <w:rsid w:val="0A5DC0D8"/>
    <w:rsid w:val="0A6A947E"/>
    <w:rsid w:val="0A733BA2"/>
    <w:rsid w:val="0A89DEE1"/>
    <w:rsid w:val="0AB56E77"/>
    <w:rsid w:val="0B4ECDDB"/>
    <w:rsid w:val="0B84F6E7"/>
    <w:rsid w:val="0BB35A47"/>
    <w:rsid w:val="0BDE46CA"/>
    <w:rsid w:val="0BEDF0A0"/>
    <w:rsid w:val="0C06404C"/>
    <w:rsid w:val="0C0FB0EC"/>
    <w:rsid w:val="0C9BC567"/>
    <w:rsid w:val="0CAE724D"/>
    <w:rsid w:val="0D52D323"/>
    <w:rsid w:val="0D99039A"/>
    <w:rsid w:val="0DB96ADF"/>
    <w:rsid w:val="0DFEE386"/>
    <w:rsid w:val="0E167CCC"/>
    <w:rsid w:val="0E93042D"/>
    <w:rsid w:val="0EBC97A9"/>
    <w:rsid w:val="0EC6D1C1"/>
    <w:rsid w:val="0F2D8468"/>
    <w:rsid w:val="0F6D6008"/>
    <w:rsid w:val="0F7A0ECE"/>
    <w:rsid w:val="0FB06CE3"/>
    <w:rsid w:val="0FD051D3"/>
    <w:rsid w:val="0FEF99AC"/>
    <w:rsid w:val="101AD0F5"/>
    <w:rsid w:val="1079E28A"/>
    <w:rsid w:val="10C04F79"/>
    <w:rsid w:val="10CA9369"/>
    <w:rsid w:val="10D18EE7"/>
    <w:rsid w:val="11295EF2"/>
    <w:rsid w:val="114CF868"/>
    <w:rsid w:val="11534D0A"/>
    <w:rsid w:val="11665409"/>
    <w:rsid w:val="117569D9"/>
    <w:rsid w:val="12076025"/>
    <w:rsid w:val="1261C5AB"/>
    <w:rsid w:val="12AB3DCD"/>
    <w:rsid w:val="12FD3661"/>
    <w:rsid w:val="139008CC"/>
    <w:rsid w:val="142C07F8"/>
    <w:rsid w:val="143FF384"/>
    <w:rsid w:val="144F7564"/>
    <w:rsid w:val="148D094E"/>
    <w:rsid w:val="14A69501"/>
    <w:rsid w:val="14BB8C4F"/>
    <w:rsid w:val="14BFFA17"/>
    <w:rsid w:val="14D102BF"/>
    <w:rsid w:val="15294977"/>
    <w:rsid w:val="152BD92D"/>
    <w:rsid w:val="155A6AAE"/>
    <w:rsid w:val="158F0AC3"/>
    <w:rsid w:val="161B9996"/>
    <w:rsid w:val="16536A52"/>
    <w:rsid w:val="16AF937B"/>
    <w:rsid w:val="16B3CB7A"/>
    <w:rsid w:val="174299C6"/>
    <w:rsid w:val="17AE6FAB"/>
    <w:rsid w:val="17B20053"/>
    <w:rsid w:val="17B37EFB"/>
    <w:rsid w:val="17F4B744"/>
    <w:rsid w:val="18017788"/>
    <w:rsid w:val="1866143D"/>
    <w:rsid w:val="186CD6F0"/>
    <w:rsid w:val="1875793B"/>
    <w:rsid w:val="1928BBCF"/>
    <w:rsid w:val="1A1D4A2C"/>
    <w:rsid w:val="1A3235A4"/>
    <w:rsid w:val="1A4676E6"/>
    <w:rsid w:val="1A71100D"/>
    <w:rsid w:val="1AB7DB69"/>
    <w:rsid w:val="1B0EC878"/>
    <w:rsid w:val="1B453270"/>
    <w:rsid w:val="1B4DBD80"/>
    <w:rsid w:val="1C4BE310"/>
    <w:rsid w:val="1CA23DDD"/>
    <w:rsid w:val="1CBB5DE8"/>
    <w:rsid w:val="1CD20CDD"/>
    <w:rsid w:val="1CFC158F"/>
    <w:rsid w:val="1CFDA371"/>
    <w:rsid w:val="1D0C3559"/>
    <w:rsid w:val="1D147564"/>
    <w:rsid w:val="1DBE53D2"/>
    <w:rsid w:val="1E1E3C52"/>
    <w:rsid w:val="1E4FC994"/>
    <w:rsid w:val="1E584C41"/>
    <w:rsid w:val="1F05A6C7"/>
    <w:rsid w:val="1F07199B"/>
    <w:rsid w:val="1F272056"/>
    <w:rsid w:val="1F58EEC8"/>
    <w:rsid w:val="1FA573BC"/>
    <w:rsid w:val="1FBFEB2B"/>
    <w:rsid w:val="1FDC3133"/>
    <w:rsid w:val="1FDCDCC6"/>
    <w:rsid w:val="20103C49"/>
    <w:rsid w:val="2030DF60"/>
    <w:rsid w:val="21189938"/>
    <w:rsid w:val="21942E9E"/>
    <w:rsid w:val="219C7E0B"/>
    <w:rsid w:val="21A2143C"/>
    <w:rsid w:val="21C5FCBE"/>
    <w:rsid w:val="2238E2B6"/>
    <w:rsid w:val="229D780E"/>
    <w:rsid w:val="22A79DEB"/>
    <w:rsid w:val="22C2ED4E"/>
    <w:rsid w:val="22E6C114"/>
    <w:rsid w:val="23147D88"/>
    <w:rsid w:val="2353DB0F"/>
    <w:rsid w:val="23E20F6B"/>
    <w:rsid w:val="242D9556"/>
    <w:rsid w:val="243F67A5"/>
    <w:rsid w:val="2447192C"/>
    <w:rsid w:val="24987122"/>
    <w:rsid w:val="2499EE53"/>
    <w:rsid w:val="24A62553"/>
    <w:rsid w:val="24B04DE9"/>
    <w:rsid w:val="24CA32FF"/>
    <w:rsid w:val="24D4FD9D"/>
    <w:rsid w:val="24D69CB5"/>
    <w:rsid w:val="24E8AE9B"/>
    <w:rsid w:val="255FB0C7"/>
    <w:rsid w:val="255FEAB1"/>
    <w:rsid w:val="2562CDFB"/>
    <w:rsid w:val="256C2E83"/>
    <w:rsid w:val="25BA4A5C"/>
    <w:rsid w:val="25CF74A9"/>
    <w:rsid w:val="25F8FD87"/>
    <w:rsid w:val="25FAB2DC"/>
    <w:rsid w:val="262FDA52"/>
    <w:rsid w:val="263ADF99"/>
    <w:rsid w:val="265B443D"/>
    <w:rsid w:val="268A7349"/>
    <w:rsid w:val="26926B67"/>
    <w:rsid w:val="26A89548"/>
    <w:rsid w:val="26B98C19"/>
    <w:rsid w:val="272274D0"/>
    <w:rsid w:val="2756A79D"/>
    <w:rsid w:val="2760300D"/>
    <w:rsid w:val="280373BA"/>
    <w:rsid w:val="2828941F"/>
    <w:rsid w:val="28899798"/>
    <w:rsid w:val="28A43D5B"/>
    <w:rsid w:val="28C7E0F3"/>
    <w:rsid w:val="28FAD43C"/>
    <w:rsid w:val="2954DFD1"/>
    <w:rsid w:val="298EBA43"/>
    <w:rsid w:val="29B6E4C6"/>
    <w:rsid w:val="2A27DBFE"/>
    <w:rsid w:val="2A3BFF33"/>
    <w:rsid w:val="2A630F6A"/>
    <w:rsid w:val="2A74C77A"/>
    <w:rsid w:val="2A78FC5D"/>
    <w:rsid w:val="2AB9F064"/>
    <w:rsid w:val="2AF62035"/>
    <w:rsid w:val="2B22F404"/>
    <w:rsid w:val="2B3BA7E3"/>
    <w:rsid w:val="2B65E584"/>
    <w:rsid w:val="2BA672C3"/>
    <w:rsid w:val="2BFCBA52"/>
    <w:rsid w:val="2C32F510"/>
    <w:rsid w:val="2C81E8CB"/>
    <w:rsid w:val="2C881216"/>
    <w:rsid w:val="2C97117B"/>
    <w:rsid w:val="2CF178CB"/>
    <w:rsid w:val="2CF7CD0A"/>
    <w:rsid w:val="2D1A7B39"/>
    <w:rsid w:val="2D36B8B6"/>
    <w:rsid w:val="2D3862D5"/>
    <w:rsid w:val="2D444A61"/>
    <w:rsid w:val="2D9C2FB7"/>
    <w:rsid w:val="2DD7B0EC"/>
    <w:rsid w:val="2E06A01D"/>
    <w:rsid w:val="2E5A94C6"/>
    <w:rsid w:val="2EA2A8EA"/>
    <w:rsid w:val="2FA19522"/>
    <w:rsid w:val="2FAAAB6A"/>
    <w:rsid w:val="2FBB2898"/>
    <w:rsid w:val="2FBC8248"/>
    <w:rsid w:val="2FEC70AE"/>
    <w:rsid w:val="30310713"/>
    <w:rsid w:val="3046E455"/>
    <w:rsid w:val="3055311B"/>
    <w:rsid w:val="30707AE5"/>
    <w:rsid w:val="309B9356"/>
    <w:rsid w:val="30A7385C"/>
    <w:rsid w:val="30EA5AEB"/>
    <w:rsid w:val="31A9DCF8"/>
    <w:rsid w:val="31C78FCF"/>
    <w:rsid w:val="31FC8BEA"/>
    <w:rsid w:val="321F7848"/>
    <w:rsid w:val="322979AB"/>
    <w:rsid w:val="3234C97B"/>
    <w:rsid w:val="3273E297"/>
    <w:rsid w:val="32C00D87"/>
    <w:rsid w:val="3313FE13"/>
    <w:rsid w:val="33C6617F"/>
    <w:rsid w:val="33E68CB9"/>
    <w:rsid w:val="33E6F002"/>
    <w:rsid w:val="3421FBAD"/>
    <w:rsid w:val="3464E02A"/>
    <w:rsid w:val="347114CE"/>
    <w:rsid w:val="34B0738A"/>
    <w:rsid w:val="35047836"/>
    <w:rsid w:val="35342CAC"/>
    <w:rsid w:val="35410052"/>
    <w:rsid w:val="3576567C"/>
    <w:rsid w:val="3607F815"/>
    <w:rsid w:val="365F2679"/>
    <w:rsid w:val="36A91A9C"/>
    <w:rsid w:val="36C993B4"/>
    <w:rsid w:val="36FAA118"/>
    <w:rsid w:val="36FAF2E1"/>
    <w:rsid w:val="371226DD"/>
    <w:rsid w:val="374903A8"/>
    <w:rsid w:val="379B4764"/>
    <w:rsid w:val="3838F1B7"/>
    <w:rsid w:val="385599CC"/>
    <w:rsid w:val="38A4EC30"/>
    <w:rsid w:val="38D22D4B"/>
    <w:rsid w:val="38D3E090"/>
    <w:rsid w:val="39336866"/>
    <w:rsid w:val="393A8AFD"/>
    <w:rsid w:val="394692E1"/>
    <w:rsid w:val="39A10B3A"/>
    <w:rsid w:val="39A7852D"/>
    <w:rsid w:val="39D71395"/>
    <w:rsid w:val="39DBFFCE"/>
    <w:rsid w:val="39F4DAF4"/>
    <w:rsid w:val="3A17C757"/>
    <w:rsid w:val="3A57E832"/>
    <w:rsid w:val="3AD5E8B2"/>
    <w:rsid w:val="3B63EA41"/>
    <w:rsid w:val="3B65406F"/>
    <w:rsid w:val="3B7782F8"/>
    <w:rsid w:val="3B879A72"/>
    <w:rsid w:val="3BA05D2D"/>
    <w:rsid w:val="3BB73394"/>
    <w:rsid w:val="3BC11C49"/>
    <w:rsid w:val="3C12D2EB"/>
    <w:rsid w:val="3C635865"/>
    <w:rsid w:val="3CE6A453"/>
    <w:rsid w:val="3D45C748"/>
    <w:rsid w:val="3D4B7027"/>
    <w:rsid w:val="3D6732D2"/>
    <w:rsid w:val="3D6BD76C"/>
    <w:rsid w:val="3D6D45A9"/>
    <w:rsid w:val="3DC2C955"/>
    <w:rsid w:val="3E1F52E9"/>
    <w:rsid w:val="3E770EBF"/>
    <w:rsid w:val="3E92321F"/>
    <w:rsid w:val="3E985B00"/>
    <w:rsid w:val="3EA55004"/>
    <w:rsid w:val="3EE8495C"/>
    <w:rsid w:val="3EF88298"/>
    <w:rsid w:val="3F3937B8"/>
    <w:rsid w:val="3F3B3114"/>
    <w:rsid w:val="3F5F1EAE"/>
    <w:rsid w:val="3F838546"/>
    <w:rsid w:val="3F91929D"/>
    <w:rsid w:val="407D680A"/>
    <w:rsid w:val="40BF3041"/>
    <w:rsid w:val="40C8CCB9"/>
    <w:rsid w:val="40F0E888"/>
    <w:rsid w:val="4129A5EE"/>
    <w:rsid w:val="412D62FE"/>
    <w:rsid w:val="413A9FAB"/>
    <w:rsid w:val="413C2DD3"/>
    <w:rsid w:val="413CC81A"/>
    <w:rsid w:val="41480C2D"/>
    <w:rsid w:val="41612253"/>
    <w:rsid w:val="41956FDF"/>
    <w:rsid w:val="41B94FD6"/>
    <w:rsid w:val="41FCFDFC"/>
    <w:rsid w:val="4210F38E"/>
    <w:rsid w:val="4239119F"/>
    <w:rsid w:val="42A7DA7E"/>
    <w:rsid w:val="43720617"/>
    <w:rsid w:val="437A0EB8"/>
    <w:rsid w:val="437ECB9F"/>
    <w:rsid w:val="43A96B41"/>
    <w:rsid w:val="43D2BC87"/>
    <w:rsid w:val="43E954D2"/>
    <w:rsid w:val="43EA9EEE"/>
    <w:rsid w:val="4467D919"/>
    <w:rsid w:val="4493FEC5"/>
    <w:rsid w:val="449AFA1C"/>
    <w:rsid w:val="44A998D5"/>
    <w:rsid w:val="44DF31C9"/>
    <w:rsid w:val="44EF7636"/>
    <w:rsid w:val="45106E3B"/>
    <w:rsid w:val="45D70B56"/>
    <w:rsid w:val="46159ACD"/>
    <w:rsid w:val="4697F93D"/>
    <w:rsid w:val="470145F2"/>
    <w:rsid w:val="474A4804"/>
    <w:rsid w:val="47661816"/>
    <w:rsid w:val="47AA2F54"/>
    <w:rsid w:val="47B4C83B"/>
    <w:rsid w:val="481B05F6"/>
    <w:rsid w:val="484A5ACF"/>
    <w:rsid w:val="4889DEBE"/>
    <w:rsid w:val="493FC26C"/>
    <w:rsid w:val="49A150E7"/>
    <w:rsid w:val="4A412C20"/>
    <w:rsid w:val="4A78AE83"/>
    <w:rsid w:val="4AD4CDEC"/>
    <w:rsid w:val="4B72FCDC"/>
    <w:rsid w:val="4B9AF11D"/>
    <w:rsid w:val="4BBCB928"/>
    <w:rsid w:val="4BD50629"/>
    <w:rsid w:val="4C289CA6"/>
    <w:rsid w:val="4C8169B5"/>
    <w:rsid w:val="4C8E4ADA"/>
    <w:rsid w:val="4C8ECFBB"/>
    <w:rsid w:val="4D116BE1"/>
    <w:rsid w:val="4D13C283"/>
    <w:rsid w:val="4DA9CA40"/>
    <w:rsid w:val="4DD9E7D1"/>
    <w:rsid w:val="4E476FD0"/>
    <w:rsid w:val="4EA6ABE4"/>
    <w:rsid w:val="4EB0436F"/>
    <w:rsid w:val="4F46EFB3"/>
    <w:rsid w:val="4F603D68"/>
    <w:rsid w:val="4F65FFDF"/>
    <w:rsid w:val="4F99FD33"/>
    <w:rsid w:val="4FA354B6"/>
    <w:rsid w:val="5015EEA1"/>
    <w:rsid w:val="502A9A41"/>
    <w:rsid w:val="511A656B"/>
    <w:rsid w:val="514BC9F5"/>
    <w:rsid w:val="5152E29A"/>
    <w:rsid w:val="519F7280"/>
    <w:rsid w:val="51FBC4E9"/>
    <w:rsid w:val="521DB7BF"/>
    <w:rsid w:val="5239EE8A"/>
    <w:rsid w:val="5259FA56"/>
    <w:rsid w:val="526DE098"/>
    <w:rsid w:val="53317348"/>
    <w:rsid w:val="5341F907"/>
    <w:rsid w:val="53A4C97A"/>
    <w:rsid w:val="5421943B"/>
    <w:rsid w:val="54B24410"/>
    <w:rsid w:val="55002978"/>
    <w:rsid w:val="5551AF5B"/>
    <w:rsid w:val="556E0D17"/>
    <w:rsid w:val="55A43A28"/>
    <w:rsid w:val="55BE9E24"/>
    <w:rsid w:val="5602D8F7"/>
    <w:rsid w:val="561A83C0"/>
    <w:rsid w:val="5638A7BE"/>
    <w:rsid w:val="5643CB4B"/>
    <w:rsid w:val="56AB85DB"/>
    <w:rsid w:val="56B5857C"/>
    <w:rsid w:val="56B60DAF"/>
    <w:rsid w:val="56B956E5"/>
    <w:rsid w:val="56D23502"/>
    <w:rsid w:val="57D3424F"/>
    <w:rsid w:val="57DD18B5"/>
    <w:rsid w:val="58604BC8"/>
    <w:rsid w:val="58CA45FC"/>
    <w:rsid w:val="58E37429"/>
    <w:rsid w:val="58F05552"/>
    <w:rsid w:val="5906414F"/>
    <w:rsid w:val="595CD6A2"/>
    <w:rsid w:val="596BBB19"/>
    <w:rsid w:val="597FE5DA"/>
    <w:rsid w:val="598F230D"/>
    <w:rsid w:val="59DE823B"/>
    <w:rsid w:val="59F1D035"/>
    <w:rsid w:val="5A06D6CE"/>
    <w:rsid w:val="5A363135"/>
    <w:rsid w:val="5A3DF9EF"/>
    <w:rsid w:val="5A5EB5E5"/>
    <w:rsid w:val="5A5FF4E3"/>
    <w:rsid w:val="5AEFB136"/>
    <w:rsid w:val="5B0AE311"/>
    <w:rsid w:val="5B1508B0"/>
    <w:rsid w:val="5B253963"/>
    <w:rsid w:val="5BA8A1F7"/>
    <w:rsid w:val="5BB67511"/>
    <w:rsid w:val="5BCDAC73"/>
    <w:rsid w:val="5C7C56BC"/>
    <w:rsid w:val="5C829A97"/>
    <w:rsid w:val="5C89C544"/>
    <w:rsid w:val="5CCA3C24"/>
    <w:rsid w:val="5CE41456"/>
    <w:rsid w:val="5D472E64"/>
    <w:rsid w:val="5D9288DF"/>
    <w:rsid w:val="5DA49C04"/>
    <w:rsid w:val="5DF4948A"/>
    <w:rsid w:val="5E2595A5"/>
    <w:rsid w:val="5EF61BAF"/>
    <w:rsid w:val="5F13B3B0"/>
    <w:rsid w:val="5F1E42D8"/>
    <w:rsid w:val="5F3486D9"/>
    <w:rsid w:val="5F6A45C7"/>
    <w:rsid w:val="5FC16606"/>
    <w:rsid w:val="5FFFDED6"/>
    <w:rsid w:val="6000E294"/>
    <w:rsid w:val="60563EDA"/>
    <w:rsid w:val="60566430"/>
    <w:rsid w:val="608C847F"/>
    <w:rsid w:val="60B75F3A"/>
    <w:rsid w:val="617A2495"/>
    <w:rsid w:val="6189E248"/>
    <w:rsid w:val="61C50021"/>
    <w:rsid w:val="623618BF"/>
    <w:rsid w:val="624417AF"/>
    <w:rsid w:val="62A34EC5"/>
    <w:rsid w:val="62A9C201"/>
    <w:rsid w:val="62B5EF7A"/>
    <w:rsid w:val="62E1E5EE"/>
    <w:rsid w:val="62ED4C97"/>
    <w:rsid w:val="62FD6E1B"/>
    <w:rsid w:val="632448E7"/>
    <w:rsid w:val="63716D66"/>
    <w:rsid w:val="63854E1E"/>
    <w:rsid w:val="63A1B551"/>
    <w:rsid w:val="63A2FE6F"/>
    <w:rsid w:val="63DE69A9"/>
    <w:rsid w:val="645FF05B"/>
    <w:rsid w:val="6465C41B"/>
    <w:rsid w:val="64BF76CB"/>
    <w:rsid w:val="64D2A351"/>
    <w:rsid w:val="65458D66"/>
    <w:rsid w:val="654F843D"/>
    <w:rsid w:val="65508AF4"/>
    <w:rsid w:val="657E31FC"/>
    <w:rsid w:val="65A27CC7"/>
    <w:rsid w:val="65F46238"/>
    <w:rsid w:val="661BAB41"/>
    <w:rsid w:val="6624240B"/>
    <w:rsid w:val="662B3570"/>
    <w:rsid w:val="66434730"/>
    <w:rsid w:val="66592026"/>
    <w:rsid w:val="66AEE0E9"/>
    <w:rsid w:val="66E733DC"/>
    <w:rsid w:val="674710E3"/>
    <w:rsid w:val="6757AED1"/>
    <w:rsid w:val="67603BF3"/>
    <w:rsid w:val="67B56C98"/>
    <w:rsid w:val="68077079"/>
    <w:rsid w:val="68203DCC"/>
    <w:rsid w:val="68A47E10"/>
    <w:rsid w:val="68D7C71F"/>
    <w:rsid w:val="690B8337"/>
    <w:rsid w:val="6955BA55"/>
    <w:rsid w:val="6A50510E"/>
    <w:rsid w:val="6A704F08"/>
    <w:rsid w:val="6A78F96D"/>
    <w:rsid w:val="6AB9EF35"/>
    <w:rsid w:val="6AD429DC"/>
    <w:rsid w:val="6AF57716"/>
    <w:rsid w:val="6B39AC05"/>
    <w:rsid w:val="6B9C1D42"/>
    <w:rsid w:val="6C323123"/>
    <w:rsid w:val="6C33BA3C"/>
    <w:rsid w:val="6C9C2109"/>
    <w:rsid w:val="6CF30203"/>
    <w:rsid w:val="6CFA6DDF"/>
    <w:rsid w:val="6DAB8EB9"/>
    <w:rsid w:val="6DB682E9"/>
    <w:rsid w:val="6DBCB8EA"/>
    <w:rsid w:val="6E8974D8"/>
    <w:rsid w:val="6EB8242F"/>
    <w:rsid w:val="6EBC14F8"/>
    <w:rsid w:val="6EEFC49C"/>
    <w:rsid w:val="6F09725A"/>
    <w:rsid w:val="6F125667"/>
    <w:rsid w:val="6F7F4BAF"/>
    <w:rsid w:val="70806C1F"/>
    <w:rsid w:val="70896EFD"/>
    <w:rsid w:val="70F2F07E"/>
    <w:rsid w:val="712C9550"/>
    <w:rsid w:val="713716A9"/>
    <w:rsid w:val="718ED1EE"/>
    <w:rsid w:val="71A60DDB"/>
    <w:rsid w:val="71C1159A"/>
    <w:rsid w:val="720D0D43"/>
    <w:rsid w:val="724BCDC1"/>
    <w:rsid w:val="724DF4C7"/>
    <w:rsid w:val="7273A96D"/>
    <w:rsid w:val="72ABC4E5"/>
    <w:rsid w:val="72D08A7C"/>
    <w:rsid w:val="72FC755D"/>
    <w:rsid w:val="7339EF00"/>
    <w:rsid w:val="7356C1CF"/>
    <w:rsid w:val="741630FE"/>
    <w:rsid w:val="74F7A412"/>
    <w:rsid w:val="7541E601"/>
    <w:rsid w:val="76F65714"/>
    <w:rsid w:val="76FD49C3"/>
    <w:rsid w:val="771F6723"/>
    <w:rsid w:val="77330448"/>
    <w:rsid w:val="775CE002"/>
    <w:rsid w:val="7778E60B"/>
    <w:rsid w:val="77914F00"/>
    <w:rsid w:val="77CD8483"/>
    <w:rsid w:val="77ED54FE"/>
    <w:rsid w:val="77F874AB"/>
    <w:rsid w:val="7805FF7D"/>
    <w:rsid w:val="782BE789"/>
    <w:rsid w:val="79016034"/>
    <w:rsid w:val="793EE96E"/>
    <w:rsid w:val="795028D1"/>
    <w:rsid w:val="7958C03A"/>
    <w:rsid w:val="7961D11D"/>
    <w:rsid w:val="79A3CE1D"/>
    <w:rsid w:val="79CE7351"/>
    <w:rsid w:val="79D746CB"/>
    <w:rsid w:val="7A26ACF8"/>
    <w:rsid w:val="7A305143"/>
    <w:rsid w:val="7A4C832D"/>
    <w:rsid w:val="7A672394"/>
    <w:rsid w:val="7AA5E3F9"/>
    <w:rsid w:val="7AB99EE1"/>
    <w:rsid w:val="7B052545"/>
    <w:rsid w:val="7B8C5DC1"/>
    <w:rsid w:val="7C17F2D4"/>
    <w:rsid w:val="7C2E5615"/>
    <w:rsid w:val="7C313EB2"/>
    <w:rsid w:val="7C3CCD43"/>
    <w:rsid w:val="7C65C841"/>
    <w:rsid w:val="7CCBE5CE"/>
    <w:rsid w:val="7CCD4A9D"/>
    <w:rsid w:val="7CE1ACA2"/>
    <w:rsid w:val="7D7BE08C"/>
    <w:rsid w:val="7D7DC330"/>
    <w:rsid w:val="7DD24867"/>
    <w:rsid w:val="7DD93DD3"/>
    <w:rsid w:val="7E341EE3"/>
    <w:rsid w:val="7E4A18D9"/>
    <w:rsid w:val="7E665517"/>
    <w:rsid w:val="7E6D169E"/>
    <w:rsid w:val="7EB20531"/>
    <w:rsid w:val="7F197690"/>
    <w:rsid w:val="7F26957F"/>
    <w:rsid w:val="7F833983"/>
    <w:rsid w:val="7F925D2B"/>
    <w:rsid w:val="7F9FABF8"/>
    <w:rsid w:val="7FA9F341"/>
    <w:rsid w:val="7FC9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F65"/>
    <w:pPr>
      <w:autoSpaceDE w:val="0"/>
      <w:autoSpaceDN w:val="0"/>
      <w:adjustRightInd w:val="0"/>
      <w:spacing w:after="0" w:line="240" w:lineRule="auto"/>
    </w:pPr>
    <w:rPr>
      <w:rFonts w:ascii="Times New Roman" w:hAnsi="Times New Roman" w:cs="Times New Roman"/>
      <w:color w:val="000000"/>
      <w:sz w:val="24"/>
      <w:szCs w:val="24"/>
      <w:lang w:val="sr-Latn-RS"/>
    </w:rPr>
  </w:style>
  <w:style w:type="character" w:styleId="CommentReference">
    <w:name w:val="annotation reference"/>
    <w:basedOn w:val="DefaultParagraphFont"/>
    <w:unhideWhenUsed/>
    <w:qFormat/>
    <w:rsid w:val="00B70D24"/>
    <w:rPr>
      <w:sz w:val="16"/>
      <w:szCs w:val="16"/>
    </w:rPr>
  </w:style>
  <w:style w:type="paragraph" w:styleId="CommentText">
    <w:name w:val="annotation text"/>
    <w:basedOn w:val="Normal"/>
    <w:link w:val="CommentTextChar"/>
    <w:unhideWhenUsed/>
    <w:qFormat/>
    <w:rsid w:val="00B70D24"/>
    <w:pPr>
      <w:spacing w:line="240" w:lineRule="auto"/>
    </w:pPr>
    <w:rPr>
      <w:sz w:val="20"/>
      <w:szCs w:val="20"/>
    </w:rPr>
  </w:style>
  <w:style w:type="character" w:customStyle="1" w:styleId="CommentTextChar">
    <w:name w:val="Comment Text Char"/>
    <w:basedOn w:val="DefaultParagraphFont"/>
    <w:link w:val="CommentText"/>
    <w:rsid w:val="00B70D24"/>
    <w:rPr>
      <w:sz w:val="20"/>
      <w:szCs w:val="20"/>
      <w:lang w:val="sr-Latn-RS"/>
    </w:rPr>
  </w:style>
  <w:style w:type="paragraph" w:styleId="CommentSubject">
    <w:name w:val="annotation subject"/>
    <w:basedOn w:val="CommentText"/>
    <w:next w:val="CommentText"/>
    <w:link w:val="CommentSubjectChar"/>
    <w:uiPriority w:val="99"/>
    <w:semiHidden/>
    <w:unhideWhenUsed/>
    <w:rsid w:val="00B70D24"/>
    <w:rPr>
      <w:b/>
      <w:bCs/>
    </w:rPr>
  </w:style>
  <w:style w:type="character" w:customStyle="1" w:styleId="CommentSubjectChar">
    <w:name w:val="Comment Subject Char"/>
    <w:basedOn w:val="CommentTextChar"/>
    <w:link w:val="CommentSubject"/>
    <w:uiPriority w:val="99"/>
    <w:semiHidden/>
    <w:rsid w:val="00B70D24"/>
    <w:rPr>
      <w:b/>
      <w:bCs/>
      <w:sz w:val="20"/>
      <w:szCs w:val="20"/>
      <w:lang w:val="sr-Latn-RS"/>
    </w:rPr>
  </w:style>
  <w:style w:type="character" w:styleId="Hyperlink">
    <w:name w:val="Hyperlink"/>
    <w:basedOn w:val="DefaultParagraphFont"/>
    <w:uiPriority w:val="99"/>
    <w:unhideWhenUsed/>
    <w:rsid w:val="00193E53"/>
    <w:rPr>
      <w:color w:val="0000FF"/>
      <w:u w:val="single"/>
    </w:rPr>
  </w:style>
  <w:style w:type="character" w:styleId="HTMLCite">
    <w:name w:val="HTML Cite"/>
    <w:basedOn w:val="DefaultParagraphFont"/>
    <w:uiPriority w:val="99"/>
    <w:semiHidden/>
    <w:unhideWhenUsed/>
    <w:rsid w:val="00193E53"/>
    <w:rPr>
      <w:i/>
      <w:iCs/>
    </w:rPr>
  </w:style>
  <w:style w:type="paragraph" w:styleId="NoSpacing">
    <w:name w:val="No Spacing"/>
    <w:uiPriority w:val="1"/>
    <w:qFormat/>
    <w:rsid w:val="00452124"/>
    <w:pPr>
      <w:spacing w:after="0" w:line="240" w:lineRule="auto"/>
    </w:pPr>
    <w:rPr>
      <w:rFonts w:ascii="Calibri" w:eastAsia="Calibri" w:hAnsi="Calibri" w:cs="Calibri"/>
      <w:lang w:val="en-GB" w:eastAsia="sr-Latn-RS"/>
    </w:rPr>
  </w:style>
  <w:style w:type="table" w:styleId="TableGrid">
    <w:name w:val="Table Grid"/>
    <w:basedOn w:val="TableNormal"/>
    <w:uiPriority w:val="39"/>
    <w:rsid w:val="00452124"/>
    <w:pPr>
      <w:spacing w:after="0" w:line="240" w:lineRule="auto"/>
    </w:pPr>
    <w:rPr>
      <w:rFonts w:ascii="Calibri" w:eastAsia="Calibri" w:hAnsi="Calibri" w:cs="Calibri"/>
      <w:lang w:val="en-GB"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124"/>
    <w:pPr>
      <w:ind w:left="720"/>
      <w:contextualSpacing/>
    </w:pPr>
    <w:rPr>
      <w:lang w:val="uz-Cyrl-UZ"/>
    </w:rPr>
  </w:style>
  <w:style w:type="paragraph" w:customStyle="1" w:styleId="Tekst">
    <w:name w:val="Tekst"/>
    <w:basedOn w:val="NoSpacing"/>
    <w:qFormat/>
    <w:rsid w:val="00D95B27"/>
    <w:pPr>
      <w:spacing w:before="120"/>
      <w:jc w:val="both"/>
    </w:pPr>
    <w:rPr>
      <w:sz w:val="18"/>
      <w:szCs w:val="18"/>
      <w:lang w:val="sr-Latn-RS" w:eastAsia="en-GB"/>
    </w:rPr>
  </w:style>
  <w:style w:type="character" w:customStyle="1" w:styleId="UnresolvedMention1">
    <w:name w:val="Unresolved Mention1"/>
    <w:basedOn w:val="DefaultParagraphFont"/>
    <w:uiPriority w:val="99"/>
    <w:semiHidden/>
    <w:unhideWhenUsed/>
    <w:rsid w:val="0046281B"/>
    <w:rPr>
      <w:color w:val="605E5C"/>
      <w:shd w:val="clear" w:color="auto" w:fill="E1DFDD"/>
    </w:rPr>
  </w:style>
  <w:style w:type="paragraph" w:styleId="Revision">
    <w:name w:val="Revision"/>
    <w:hidden/>
    <w:uiPriority w:val="99"/>
    <w:semiHidden/>
    <w:rsid w:val="00B30D12"/>
    <w:pPr>
      <w:spacing w:after="0" w:line="240" w:lineRule="auto"/>
    </w:pPr>
    <w:rPr>
      <w:lang w:val="sr-Latn-RS"/>
    </w:rPr>
  </w:style>
  <w:style w:type="paragraph" w:styleId="Header">
    <w:name w:val="header"/>
    <w:basedOn w:val="Normal"/>
    <w:link w:val="HeaderChar"/>
    <w:uiPriority w:val="99"/>
    <w:unhideWhenUsed/>
    <w:rsid w:val="0017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D"/>
    <w:rPr>
      <w:lang w:val="sr-Latn-RS"/>
    </w:rPr>
  </w:style>
  <w:style w:type="paragraph" w:styleId="Footer">
    <w:name w:val="footer"/>
    <w:basedOn w:val="Normal"/>
    <w:link w:val="FooterChar"/>
    <w:uiPriority w:val="99"/>
    <w:unhideWhenUsed/>
    <w:rsid w:val="0017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D"/>
    <w:rPr>
      <w:lang w:val="sr-Latn-RS"/>
    </w:rPr>
  </w:style>
  <w:style w:type="character" w:customStyle="1" w:styleId="UnresolvedMention2">
    <w:name w:val="Unresolved Mention2"/>
    <w:basedOn w:val="DefaultParagraphFont"/>
    <w:uiPriority w:val="99"/>
    <w:semiHidden/>
    <w:unhideWhenUsed/>
    <w:rsid w:val="00C54665"/>
    <w:rPr>
      <w:color w:val="605E5C"/>
      <w:shd w:val="clear" w:color="auto" w:fill="E1DFDD"/>
    </w:rPr>
  </w:style>
  <w:style w:type="paragraph" w:styleId="BalloonText">
    <w:name w:val="Balloon Text"/>
    <w:basedOn w:val="Normal"/>
    <w:link w:val="BalloonTextChar"/>
    <w:uiPriority w:val="99"/>
    <w:semiHidden/>
    <w:unhideWhenUsed/>
    <w:rsid w:val="00F7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B7"/>
    <w:rPr>
      <w:rFonts w:ascii="Segoe UI" w:hAnsi="Segoe UI" w:cs="Segoe UI"/>
      <w:sz w:val="18"/>
      <w:szCs w:val="18"/>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F65"/>
    <w:pPr>
      <w:autoSpaceDE w:val="0"/>
      <w:autoSpaceDN w:val="0"/>
      <w:adjustRightInd w:val="0"/>
      <w:spacing w:after="0" w:line="240" w:lineRule="auto"/>
    </w:pPr>
    <w:rPr>
      <w:rFonts w:ascii="Times New Roman" w:hAnsi="Times New Roman" w:cs="Times New Roman"/>
      <w:color w:val="000000"/>
      <w:sz w:val="24"/>
      <w:szCs w:val="24"/>
      <w:lang w:val="sr-Latn-RS"/>
    </w:rPr>
  </w:style>
  <w:style w:type="character" w:styleId="CommentReference">
    <w:name w:val="annotation reference"/>
    <w:basedOn w:val="DefaultParagraphFont"/>
    <w:unhideWhenUsed/>
    <w:qFormat/>
    <w:rsid w:val="00B70D24"/>
    <w:rPr>
      <w:sz w:val="16"/>
      <w:szCs w:val="16"/>
    </w:rPr>
  </w:style>
  <w:style w:type="paragraph" w:styleId="CommentText">
    <w:name w:val="annotation text"/>
    <w:basedOn w:val="Normal"/>
    <w:link w:val="CommentTextChar"/>
    <w:unhideWhenUsed/>
    <w:qFormat/>
    <w:rsid w:val="00B70D24"/>
    <w:pPr>
      <w:spacing w:line="240" w:lineRule="auto"/>
    </w:pPr>
    <w:rPr>
      <w:sz w:val="20"/>
      <w:szCs w:val="20"/>
    </w:rPr>
  </w:style>
  <w:style w:type="character" w:customStyle="1" w:styleId="CommentTextChar">
    <w:name w:val="Comment Text Char"/>
    <w:basedOn w:val="DefaultParagraphFont"/>
    <w:link w:val="CommentText"/>
    <w:rsid w:val="00B70D24"/>
    <w:rPr>
      <w:sz w:val="20"/>
      <w:szCs w:val="20"/>
      <w:lang w:val="sr-Latn-RS"/>
    </w:rPr>
  </w:style>
  <w:style w:type="paragraph" w:styleId="CommentSubject">
    <w:name w:val="annotation subject"/>
    <w:basedOn w:val="CommentText"/>
    <w:next w:val="CommentText"/>
    <w:link w:val="CommentSubjectChar"/>
    <w:uiPriority w:val="99"/>
    <w:semiHidden/>
    <w:unhideWhenUsed/>
    <w:rsid w:val="00B70D24"/>
    <w:rPr>
      <w:b/>
      <w:bCs/>
    </w:rPr>
  </w:style>
  <w:style w:type="character" w:customStyle="1" w:styleId="CommentSubjectChar">
    <w:name w:val="Comment Subject Char"/>
    <w:basedOn w:val="CommentTextChar"/>
    <w:link w:val="CommentSubject"/>
    <w:uiPriority w:val="99"/>
    <w:semiHidden/>
    <w:rsid w:val="00B70D24"/>
    <w:rPr>
      <w:b/>
      <w:bCs/>
      <w:sz w:val="20"/>
      <w:szCs w:val="20"/>
      <w:lang w:val="sr-Latn-RS"/>
    </w:rPr>
  </w:style>
  <w:style w:type="character" w:styleId="Hyperlink">
    <w:name w:val="Hyperlink"/>
    <w:basedOn w:val="DefaultParagraphFont"/>
    <w:uiPriority w:val="99"/>
    <w:unhideWhenUsed/>
    <w:rsid w:val="00193E53"/>
    <w:rPr>
      <w:color w:val="0000FF"/>
      <w:u w:val="single"/>
    </w:rPr>
  </w:style>
  <w:style w:type="character" w:styleId="HTMLCite">
    <w:name w:val="HTML Cite"/>
    <w:basedOn w:val="DefaultParagraphFont"/>
    <w:uiPriority w:val="99"/>
    <w:semiHidden/>
    <w:unhideWhenUsed/>
    <w:rsid w:val="00193E53"/>
    <w:rPr>
      <w:i/>
      <w:iCs/>
    </w:rPr>
  </w:style>
  <w:style w:type="paragraph" w:styleId="NoSpacing">
    <w:name w:val="No Spacing"/>
    <w:uiPriority w:val="1"/>
    <w:qFormat/>
    <w:rsid w:val="00452124"/>
    <w:pPr>
      <w:spacing w:after="0" w:line="240" w:lineRule="auto"/>
    </w:pPr>
    <w:rPr>
      <w:rFonts w:ascii="Calibri" w:eastAsia="Calibri" w:hAnsi="Calibri" w:cs="Calibri"/>
      <w:lang w:val="en-GB" w:eastAsia="sr-Latn-RS"/>
    </w:rPr>
  </w:style>
  <w:style w:type="table" w:styleId="TableGrid">
    <w:name w:val="Table Grid"/>
    <w:basedOn w:val="TableNormal"/>
    <w:uiPriority w:val="39"/>
    <w:rsid w:val="00452124"/>
    <w:pPr>
      <w:spacing w:after="0" w:line="240" w:lineRule="auto"/>
    </w:pPr>
    <w:rPr>
      <w:rFonts w:ascii="Calibri" w:eastAsia="Calibri" w:hAnsi="Calibri" w:cs="Calibri"/>
      <w:lang w:val="en-GB"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2124"/>
    <w:pPr>
      <w:ind w:left="720"/>
      <w:contextualSpacing/>
    </w:pPr>
    <w:rPr>
      <w:lang w:val="uz-Cyrl-UZ"/>
    </w:rPr>
  </w:style>
  <w:style w:type="paragraph" w:customStyle="1" w:styleId="Tekst">
    <w:name w:val="Tekst"/>
    <w:basedOn w:val="NoSpacing"/>
    <w:qFormat/>
    <w:rsid w:val="00D95B27"/>
    <w:pPr>
      <w:spacing w:before="120"/>
      <w:jc w:val="both"/>
    </w:pPr>
    <w:rPr>
      <w:sz w:val="18"/>
      <w:szCs w:val="18"/>
      <w:lang w:val="sr-Latn-RS" w:eastAsia="en-GB"/>
    </w:rPr>
  </w:style>
  <w:style w:type="character" w:customStyle="1" w:styleId="UnresolvedMention1">
    <w:name w:val="Unresolved Mention1"/>
    <w:basedOn w:val="DefaultParagraphFont"/>
    <w:uiPriority w:val="99"/>
    <w:semiHidden/>
    <w:unhideWhenUsed/>
    <w:rsid w:val="0046281B"/>
    <w:rPr>
      <w:color w:val="605E5C"/>
      <w:shd w:val="clear" w:color="auto" w:fill="E1DFDD"/>
    </w:rPr>
  </w:style>
  <w:style w:type="paragraph" w:styleId="Revision">
    <w:name w:val="Revision"/>
    <w:hidden/>
    <w:uiPriority w:val="99"/>
    <w:semiHidden/>
    <w:rsid w:val="00B30D12"/>
    <w:pPr>
      <w:spacing w:after="0" w:line="240" w:lineRule="auto"/>
    </w:pPr>
    <w:rPr>
      <w:lang w:val="sr-Latn-RS"/>
    </w:rPr>
  </w:style>
  <w:style w:type="paragraph" w:styleId="Header">
    <w:name w:val="header"/>
    <w:basedOn w:val="Normal"/>
    <w:link w:val="HeaderChar"/>
    <w:uiPriority w:val="99"/>
    <w:unhideWhenUsed/>
    <w:rsid w:val="00177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D"/>
    <w:rPr>
      <w:lang w:val="sr-Latn-RS"/>
    </w:rPr>
  </w:style>
  <w:style w:type="paragraph" w:styleId="Footer">
    <w:name w:val="footer"/>
    <w:basedOn w:val="Normal"/>
    <w:link w:val="FooterChar"/>
    <w:uiPriority w:val="99"/>
    <w:unhideWhenUsed/>
    <w:rsid w:val="00177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D"/>
    <w:rPr>
      <w:lang w:val="sr-Latn-RS"/>
    </w:rPr>
  </w:style>
  <w:style w:type="character" w:customStyle="1" w:styleId="UnresolvedMention2">
    <w:name w:val="Unresolved Mention2"/>
    <w:basedOn w:val="DefaultParagraphFont"/>
    <w:uiPriority w:val="99"/>
    <w:semiHidden/>
    <w:unhideWhenUsed/>
    <w:rsid w:val="00C54665"/>
    <w:rPr>
      <w:color w:val="605E5C"/>
      <w:shd w:val="clear" w:color="auto" w:fill="E1DFDD"/>
    </w:rPr>
  </w:style>
  <w:style w:type="paragraph" w:styleId="BalloonText">
    <w:name w:val="Balloon Text"/>
    <w:basedOn w:val="Normal"/>
    <w:link w:val="BalloonTextChar"/>
    <w:uiPriority w:val="99"/>
    <w:semiHidden/>
    <w:unhideWhenUsed/>
    <w:rsid w:val="00F7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B7"/>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5488">
      <w:bodyDiv w:val="1"/>
      <w:marLeft w:val="0"/>
      <w:marRight w:val="0"/>
      <w:marTop w:val="0"/>
      <w:marBottom w:val="0"/>
      <w:divBdr>
        <w:top w:val="none" w:sz="0" w:space="0" w:color="auto"/>
        <w:left w:val="none" w:sz="0" w:space="0" w:color="auto"/>
        <w:bottom w:val="none" w:sz="0" w:space="0" w:color="auto"/>
        <w:right w:val="none" w:sz="0" w:space="0" w:color="auto"/>
      </w:divBdr>
    </w:div>
    <w:div w:id="121462819">
      <w:bodyDiv w:val="1"/>
      <w:marLeft w:val="0"/>
      <w:marRight w:val="0"/>
      <w:marTop w:val="0"/>
      <w:marBottom w:val="0"/>
      <w:divBdr>
        <w:top w:val="none" w:sz="0" w:space="0" w:color="auto"/>
        <w:left w:val="none" w:sz="0" w:space="0" w:color="auto"/>
        <w:bottom w:val="none" w:sz="0" w:space="0" w:color="auto"/>
        <w:right w:val="none" w:sz="0" w:space="0" w:color="auto"/>
      </w:divBdr>
    </w:div>
    <w:div w:id="158271462">
      <w:bodyDiv w:val="1"/>
      <w:marLeft w:val="0"/>
      <w:marRight w:val="0"/>
      <w:marTop w:val="0"/>
      <w:marBottom w:val="0"/>
      <w:divBdr>
        <w:top w:val="none" w:sz="0" w:space="0" w:color="auto"/>
        <w:left w:val="none" w:sz="0" w:space="0" w:color="auto"/>
        <w:bottom w:val="none" w:sz="0" w:space="0" w:color="auto"/>
        <w:right w:val="none" w:sz="0" w:space="0" w:color="auto"/>
      </w:divBdr>
    </w:div>
    <w:div w:id="319970699">
      <w:bodyDiv w:val="1"/>
      <w:marLeft w:val="0"/>
      <w:marRight w:val="0"/>
      <w:marTop w:val="0"/>
      <w:marBottom w:val="0"/>
      <w:divBdr>
        <w:top w:val="none" w:sz="0" w:space="0" w:color="auto"/>
        <w:left w:val="none" w:sz="0" w:space="0" w:color="auto"/>
        <w:bottom w:val="none" w:sz="0" w:space="0" w:color="auto"/>
        <w:right w:val="none" w:sz="0" w:space="0" w:color="auto"/>
      </w:divBdr>
    </w:div>
    <w:div w:id="498739580">
      <w:bodyDiv w:val="1"/>
      <w:marLeft w:val="0"/>
      <w:marRight w:val="0"/>
      <w:marTop w:val="0"/>
      <w:marBottom w:val="0"/>
      <w:divBdr>
        <w:top w:val="none" w:sz="0" w:space="0" w:color="auto"/>
        <w:left w:val="none" w:sz="0" w:space="0" w:color="auto"/>
        <w:bottom w:val="none" w:sz="0" w:space="0" w:color="auto"/>
        <w:right w:val="none" w:sz="0" w:space="0" w:color="auto"/>
      </w:divBdr>
    </w:div>
    <w:div w:id="723793360">
      <w:bodyDiv w:val="1"/>
      <w:marLeft w:val="0"/>
      <w:marRight w:val="0"/>
      <w:marTop w:val="0"/>
      <w:marBottom w:val="0"/>
      <w:divBdr>
        <w:top w:val="none" w:sz="0" w:space="0" w:color="auto"/>
        <w:left w:val="none" w:sz="0" w:space="0" w:color="auto"/>
        <w:bottom w:val="none" w:sz="0" w:space="0" w:color="auto"/>
        <w:right w:val="none" w:sz="0" w:space="0" w:color="auto"/>
      </w:divBdr>
    </w:div>
    <w:div w:id="843592877">
      <w:bodyDiv w:val="1"/>
      <w:marLeft w:val="0"/>
      <w:marRight w:val="0"/>
      <w:marTop w:val="0"/>
      <w:marBottom w:val="0"/>
      <w:divBdr>
        <w:top w:val="none" w:sz="0" w:space="0" w:color="auto"/>
        <w:left w:val="none" w:sz="0" w:space="0" w:color="auto"/>
        <w:bottom w:val="none" w:sz="0" w:space="0" w:color="auto"/>
        <w:right w:val="none" w:sz="0" w:space="0" w:color="auto"/>
      </w:divBdr>
    </w:div>
    <w:div w:id="851916569">
      <w:bodyDiv w:val="1"/>
      <w:marLeft w:val="0"/>
      <w:marRight w:val="0"/>
      <w:marTop w:val="0"/>
      <w:marBottom w:val="0"/>
      <w:divBdr>
        <w:top w:val="none" w:sz="0" w:space="0" w:color="auto"/>
        <w:left w:val="none" w:sz="0" w:space="0" w:color="auto"/>
        <w:bottom w:val="none" w:sz="0" w:space="0" w:color="auto"/>
        <w:right w:val="none" w:sz="0" w:space="0" w:color="auto"/>
      </w:divBdr>
    </w:div>
    <w:div w:id="875506463">
      <w:bodyDiv w:val="1"/>
      <w:marLeft w:val="0"/>
      <w:marRight w:val="0"/>
      <w:marTop w:val="0"/>
      <w:marBottom w:val="0"/>
      <w:divBdr>
        <w:top w:val="none" w:sz="0" w:space="0" w:color="auto"/>
        <w:left w:val="none" w:sz="0" w:space="0" w:color="auto"/>
        <w:bottom w:val="none" w:sz="0" w:space="0" w:color="auto"/>
        <w:right w:val="none" w:sz="0" w:space="0" w:color="auto"/>
      </w:divBdr>
      <w:divsChild>
        <w:div w:id="1738362686">
          <w:marLeft w:val="0"/>
          <w:marRight w:val="0"/>
          <w:marTop w:val="0"/>
          <w:marBottom w:val="0"/>
          <w:divBdr>
            <w:top w:val="none" w:sz="0" w:space="0" w:color="auto"/>
            <w:left w:val="none" w:sz="0" w:space="0" w:color="auto"/>
            <w:bottom w:val="none" w:sz="0" w:space="0" w:color="auto"/>
            <w:right w:val="none" w:sz="0" w:space="0" w:color="auto"/>
          </w:divBdr>
        </w:div>
      </w:divsChild>
    </w:div>
    <w:div w:id="1092319620">
      <w:bodyDiv w:val="1"/>
      <w:marLeft w:val="0"/>
      <w:marRight w:val="0"/>
      <w:marTop w:val="0"/>
      <w:marBottom w:val="0"/>
      <w:divBdr>
        <w:top w:val="none" w:sz="0" w:space="0" w:color="auto"/>
        <w:left w:val="none" w:sz="0" w:space="0" w:color="auto"/>
        <w:bottom w:val="none" w:sz="0" w:space="0" w:color="auto"/>
        <w:right w:val="none" w:sz="0" w:space="0" w:color="auto"/>
      </w:divBdr>
    </w:div>
    <w:div w:id="1105927458">
      <w:bodyDiv w:val="1"/>
      <w:marLeft w:val="0"/>
      <w:marRight w:val="0"/>
      <w:marTop w:val="0"/>
      <w:marBottom w:val="0"/>
      <w:divBdr>
        <w:top w:val="none" w:sz="0" w:space="0" w:color="auto"/>
        <w:left w:val="none" w:sz="0" w:space="0" w:color="auto"/>
        <w:bottom w:val="none" w:sz="0" w:space="0" w:color="auto"/>
        <w:right w:val="none" w:sz="0" w:space="0" w:color="auto"/>
      </w:divBdr>
    </w:div>
    <w:div w:id="1151756311">
      <w:bodyDiv w:val="1"/>
      <w:marLeft w:val="0"/>
      <w:marRight w:val="0"/>
      <w:marTop w:val="0"/>
      <w:marBottom w:val="0"/>
      <w:divBdr>
        <w:top w:val="none" w:sz="0" w:space="0" w:color="auto"/>
        <w:left w:val="none" w:sz="0" w:space="0" w:color="auto"/>
        <w:bottom w:val="none" w:sz="0" w:space="0" w:color="auto"/>
        <w:right w:val="none" w:sz="0" w:space="0" w:color="auto"/>
      </w:divBdr>
    </w:div>
    <w:div w:id="1188644216">
      <w:bodyDiv w:val="1"/>
      <w:marLeft w:val="0"/>
      <w:marRight w:val="0"/>
      <w:marTop w:val="0"/>
      <w:marBottom w:val="0"/>
      <w:divBdr>
        <w:top w:val="none" w:sz="0" w:space="0" w:color="auto"/>
        <w:left w:val="none" w:sz="0" w:space="0" w:color="auto"/>
        <w:bottom w:val="none" w:sz="0" w:space="0" w:color="auto"/>
        <w:right w:val="none" w:sz="0" w:space="0" w:color="auto"/>
      </w:divBdr>
    </w:div>
    <w:div w:id="1343700187">
      <w:bodyDiv w:val="1"/>
      <w:marLeft w:val="0"/>
      <w:marRight w:val="0"/>
      <w:marTop w:val="0"/>
      <w:marBottom w:val="0"/>
      <w:divBdr>
        <w:top w:val="none" w:sz="0" w:space="0" w:color="auto"/>
        <w:left w:val="none" w:sz="0" w:space="0" w:color="auto"/>
        <w:bottom w:val="none" w:sz="0" w:space="0" w:color="auto"/>
        <w:right w:val="none" w:sz="0" w:space="0" w:color="auto"/>
      </w:divBdr>
    </w:div>
    <w:div w:id="1371107545">
      <w:bodyDiv w:val="1"/>
      <w:marLeft w:val="0"/>
      <w:marRight w:val="0"/>
      <w:marTop w:val="0"/>
      <w:marBottom w:val="0"/>
      <w:divBdr>
        <w:top w:val="none" w:sz="0" w:space="0" w:color="auto"/>
        <w:left w:val="none" w:sz="0" w:space="0" w:color="auto"/>
        <w:bottom w:val="none" w:sz="0" w:space="0" w:color="auto"/>
        <w:right w:val="none" w:sz="0" w:space="0" w:color="auto"/>
      </w:divBdr>
    </w:div>
    <w:div w:id="1373726363">
      <w:bodyDiv w:val="1"/>
      <w:marLeft w:val="0"/>
      <w:marRight w:val="0"/>
      <w:marTop w:val="0"/>
      <w:marBottom w:val="0"/>
      <w:divBdr>
        <w:top w:val="none" w:sz="0" w:space="0" w:color="auto"/>
        <w:left w:val="none" w:sz="0" w:space="0" w:color="auto"/>
        <w:bottom w:val="none" w:sz="0" w:space="0" w:color="auto"/>
        <w:right w:val="none" w:sz="0" w:space="0" w:color="auto"/>
      </w:divBdr>
    </w:div>
    <w:div w:id="1481262746">
      <w:bodyDiv w:val="1"/>
      <w:marLeft w:val="0"/>
      <w:marRight w:val="0"/>
      <w:marTop w:val="0"/>
      <w:marBottom w:val="0"/>
      <w:divBdr>
        <w:top w:val="none" w:sz="0" w:space="0" w:color="auto"/>
        <w:left w:val="none" w:sz="0" w:space="0" w:color="auto"/>
        <w:bottom w:val="none" w:sz="0" w:space="0" w:color="auto"/>
        <w:right w:val="none" w:sz="0" w:space="0" w:color="auto"/>
      </w:divBdr>
      <w:divsChild>
        <w:div w:id="1523712445">
          <w:marLeft w:val="0"/>
          <w:marRight w:val="0"/>
          <w:marTop w:val="0"/>
          <w:marBottom w:val="0"/>
          <w:divBdr>
            <w:top w:val="none" w:sz="0" w:space="0" w:color="auto"/>
            <w:left w:val="none" w:sz="0" w:space="0" w:color="auto"/>
            <w:bottom w:val="none" w:sz="0" w:space="0" w:color="auto"/>
            <w:right w:val="none" w:sz="0" w:space="0" w:color="auto"/>
          </w:divBdr>
        </w:div>
      </w:divsChild>
    </w:div>
    <w:div w:id="1503006079">
      <w:bodyDiv w:val="1"/>
      <w:marLeft w:val="0"/>
      <w:marRight w:val="0"/>
      <w:marTop w:val="0"/>
      <w:marBottom w:val="0"/>
      <w:divBdr>
        <w:top w:val="none" w:sz="0" w:space="0" w:color="auto"/>
        <w:left w:val="none" w:sz="0" w:space="0" w:color="auto"/>
        <w:bottom w:val="none" w:sz="0" w:space="0" w:color="auto"/>
        <w:right w:val="none" w:sz="0" w:space="0" w:color="auto"/>
      </w:divBdr>
    </w:div>
    <w:div w:id="1617443358">
      <w:bodyDiv w:val="1"/>
      <w:marLeft w:val="0"/>
      <w:marRight w:val="0"/>
      <w:marTop w:val="0"/>
      <w:marBottom w:val="0"/>
      <w:divBdr>
        <w:top w:val="none" w:sz="0" w:space="0" w:color="auto"/>
        <w:left w:val="none" w:sz="0" w:space="0" w:color="auto"/>
        <w:bottom w:val="none" w:sz="0" w:space="0" w:color="auto"/>
        <w:right w:val="none" w:sz="0" w:space="0" w:color="auto"/>
      </w:divBdr>
    </w:div>
    <w:div w:id="1664162468">
      <w:bodyDiv w:val="1"/>
      <w:marLeft w:val="0"/>
      <w:marRight w:val="0"/>
      <w:marTop w:val="0"/>
      <w:marBottom w:val="0"/>
      <w:divBdr>
        <w:top w:val="none" w:sz="0" w:space="0" w:color="auto"/>
        <w:left w:val="none" w:sz="0" w:space="0" w:color="auto"/>
        <w:bottom w:val="none" w:sz="0" w:space="0" w:color="auto"/>
        <w:right w:val="none" w:sz="0" w:space="0" w:color="auto"/>
      </w:divBdr>
    </w:div>
    <w:div w:id="1694918467">
      <w:bodyDiv w:val="1"/>
      <w:marLeft w:val="0"/>
      <w:marRight w:val="0"/>
      <w:marTop w:val="0"/>
      <w:marBottom w:val="0"/>
      <w:divBdr>
        <w:top w:val="none" w:sz="0" w:space="0" w:color="auto"/>
        <w:left w:val="none" w:sz="0" w:space="0" w:color="auto"/>
        <w:bottom w:val="none" w:sz="0" w:space="0" w:color="auto"/>
        <w:right w:val="none" w:sz="0" w:space="0" w:color="auto"/>
      </w:divBdr>
    </w:div>
    <w:div w:id="1699040998">
      <w:bodyDiv w:val="1"/>
      <w:marLeft w:val="0"/>
      <w:marRight w:val="0"/>
      <w:marTop w:val="0"/>
      <w:marBottom w:val="0"/>
      <w:divBdr>
        <w:top w:val="none" w:sz="0" w:space="0" w:color="auto"/>
        <w:left w:val="none" w:sz="0" w:space="0" w:color="auto"/>
        <w:bottom w:val="none" w:sz="0" w:space="0" w:color="auto"/>
        <w:right w:val="none" w:sz="0" w:space="0" w:color="auto"/>
      </w:divBdr>
    </w:div>
    <w:div w:id="1716345928">
      <w:bodyDiv w:val="1"/>
      <w:marLeft w:val="0"/>
      <w:marRight w:val="0"/>
      <w:marTop w:val="0"/>
      <w:marBottom w:val="0"/>
      <w:divBdr>
        <w:top w:val="none" w:sz="0" w:space="0" w:color="auto"/>
        <w:left w:val="none" w:sz="0" w:space="0" w:color="auto"/>
        <w:bottom w:val="none" w:sz="0" w:space="0" w:color="auto"/>
        <w:right w:val="none" w:sz="0" w:space="0" w:color="auto"/>
      </w:divBdr>
    </w:div>
    <w:div w:id="1850370293">
      <w:bodyDiv w:val="1"/>
      <w:marLeft w:val="0"/>
      <w:marRight w:val="0"/>
      <w:marTop w:val="0"/>
      <w:marBottom w:val="0"/>
      <w:divBdr>
        <w:top w:val="none" w:sz="0" w:space="0" w:color="auto"/>
        <w:left w:val="none" w:sz="0" w:space="0" w:color="auto"/>
        <w:bottom w:val="none" w:sz="0" w:space="0" w:color="auto"/>
        <w:right w:val="none" w:sz="0" w:space="0" w:color="auto"/>
      </w:divBdr>
    </w:div>
    <w:div w:id="2019693774">
      <w:bodyDiv w:val="1"/>
      <w:marLeft w:val="0"/>
      <w:marRight w:val="0"/>
      <w:marTop w:val="0"/>
      <w:marBottom w:val="0"/>
      <w:divBdr>
        <w:top w:val="none" w:sz="0" w:space="0" w:color="auto"/>
        <w:left w:val="none" w:sz="0" w:space="0" w:color="auto"/>
        <w:bottom w:val="none" w:sz="0" w:space="0" w:color="auto"/>
        <w:right w:val="none" w:sz="0" w:space="0" w:color="auto"/>
      </w:divBdr>
    </w:div>
    <w:div w:id="20961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kon.RIZIS.javnarasprava2023@zdravlje.gov.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dravlje.gov.r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cc2d37-c8e4-4d4a-a51e-084f079f3b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0F0A18A00614C81C16F8729382BAD" ma:contentTypeVersion="9" ma:contentTypeDescription="Create a new document." ma:contentTypeScope="" ma:versionID="735f7f6a1aa20109e2e0dd27fe1c71aa">
  <xsd:schema xmlns:xsd="http://www.w3.org/2001/XMLSchema" xmlns:xs="http://www.w3.org/2001/XMLSchema" xmlns:p="http://schemas.microsoft.com/office/2006/metadata/properties" xmlns:ns3="2b0ddac2-26e6-4a58-9aa1-6987257aa589" xmlns:ns4="91cc2d37-c8e4-4d4a-a51e-084f079f3b44" targetNamespace="http://schemas.microsoft.com/office/2006/metadata/properties" ma:root="true" ma:fieldsID="4b47892be8430266c39b4aaf6ace712f" ns3:_="" ns4:_="">
    <xsd:import namespace="2b0ddac2-26e6-4a58-9aa1-6987257aa589"/>
    <xsd:import namespace="91cc2d37-c8e4-4d4a-a51e-084f079f3b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ddac2-26e6-4a58-9aa1-6987257aa5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c2d37-c8e4-4d4a-a51e-084f079f3b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6991-932A-4184-B7F0-06E525C7AE07}">
  <ds:schemaRefs>
    <ds:schemaRef ds:uri="http://schemas.microsoft.com/office/2006/metadata/properties"/>
    <ds:schemaRef ds:uri="http://schemas.microsoft.com/office/infopath/2007/PartnerControls"/>
    <ds:schemaRef ds:uri="91cc2d37-c8e4-4d4a-a51e-084f079f3b44"/>
  </ds:schemaRefs>
</ds:datastoreItem>
</file>

<file path=customXml/itemProps2.xml><?xml version="1.0" encoding="utf-8"?>
<ds:datastoreItem xmlns:ds="http://schemas.openxmlformats.org/officeDocument/2006/customXml" ds:itemID="{DC2C7BAD-B635-4587-B535-E9554F83B9B4}">
  <ds:schemaRefs>
    <ds:schemaRef ds:uri="http://schemas.microsoft.com/sharepoint/v3/contenttype/forms"/>
  </ds:schemaRefs>
</ds:datastoreItem>
</file>

<file path=customXml/itemProps3.xml><?xml version="1.0" encoding="utf-8"?>
<ds:datastoreItem xmlns:ds="http://schemas.openxmlformats.org/officeDocument/2006/customXml" ds:itemID="{46FED6F7-042D-47CB-B700-2B337A07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ddac2-26e6-4a58-9aa1-6987257aa589"/>
    <ds:schemaRef ds:uri="91cc2d37-c8e4-4d4a-a51e-084f079f3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575B4-0AB9-4D83-8247-938028DE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10404</Words>
  <Characters>59307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Peric</dc:creator>
  <cp:keywords/>
  <dc:description/>
  <cp:lastModifiedBy>Lidija.Basic</cp:lastModifiedBy>
  <cp:revision>8</cp:revision>
  <cp:lastPrinted>2023-09-23T15:21:00Z</cp:lastPrinted>
  <dcterms:created xsi:type="dcterms:W3CDTF">2023-09-25T07:13:00Z</dcterms:created>
  <dcterms:modified xsi:type="dcterms:W3CDTF">2023-09-25T09:04:00Z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0x0101006BF0F0A18A00614C81C16F8729382BAD</vt:lpwstr>
  </property>
</Properties>
</file>